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2C54674A" w:rsidR="00FA0B5E" w:rsidRPr="00FC3F1E" w:rsidRDefault="00FA0B5E" w:rsidP="00FC3F1E">
      <w:pPr>
        <w:spacing w:after="0"/>
        <w:jc w:val="center"/>
        <w:rPr>
          <w:b/>
        </w:rPr>
      </w:pPr>
      <w:r w:rsidRPr="00FC3F1E">
        <w:rPr>
          <w:b/>
        </w:rPr>
        <w:t>UNCONFIRMED MINUTES</w:t>
      </w:r>
    </w:p>
    <w:p w14:paraId="267D897D" w14:textId="509229FC" w:rsidR="00FA0B5E" w:rsidRPr="00FC3F1E" w:rsidRDefault="00D234AD" w:rsidP="00FC3F1E">
      <w:pPr>
        <w:spacing w:after="0"/>
        <w:jc w:val="center"/>
        <w:rPr>
          <w:b/>
        </w:rPr>
      </w:pPr>
      <w:r>
        <w:rPr>
          <w:b/>
        </w:rPr>
        <w:t>FEBRUARY</w:t>
      </w:r>
      <w:r w:rsidR="00137143">
        <w:rPr>
          <w:b/>
        </w:rPr>
        <w:t xml:space="preserve"> 2</w:t>
      </w:r>
      <w:r>
        <w:rPr>
          <w:b/>
        </w:rPr>
        <w:t>0</w:t>
      </w:r>
      <w:r w:rsidR="003C0917">
        <w:rPr>
          <w:b/>
        </w:rPr>
        <w:t>-</w:t>
      </w:r>
      <w:r w:rsidR="0029324C">
        <w:rPr>
          <w:b/>
        </w:rPr>
        <w:t>2</w:t>
      </w:r>
      <w:r>
        <w:rPr>
          <w:b/>
        </w:rPr>
        <w:t>3</w:t>
      </w:r>
      <w:r w:rsidR="00CB1AD1">
        <w:rPr>
          <w:b/>
        </w:rPr>
        <w:t>, 201</w:t>
      </w:r>
      <w:r>
        <w:rPr>
          <w:b/>
        </w:rPr>
        <w:t>7</w:t>
      </w:r>
    </w:p>
    <w:p w14:paraId="298EE689" w14:textId="49690FA2" w:rsidR="0029324C" w:rsidRDefault="00D234AD" w:rsidP="0029324C">
      <w:pPr>
        <w:jc w:val="center"/>
        <w:rPr>
          <w:b/>
        </w:rPr>
      </w:pPr>
      <w:r>
        <w:rPr>
          <w:b/>
        </w:rPr>
        <w:t>NEW ORLEANS</w:t>
      </w:r>
      <w:r w:rsidR="00BE2C46">
        <w:rPr>
          <w:b/>
        </w:rPr>
        <w:t xml:space="preserve">, </w:t>
      </w:r>
      <w:r>
        <w:rPr>
          <w:b/>
        </w:rPr>
        <w:t>LOUISIANA</w:t>
      </w:r>
      <w:r w:rsidR="00BE2C46">
        <w:rPr>
          <w:b/>
        </w:rPr>
        <w:t>, USA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50D079AF" w:rsidR="00FA0B5E" w:rsidRPr="00FC3F1E" w:rsidRDefault="00303D62" w:rsidP="00FA0B5E">
      <w:pPr>
        <w:rPr>
          <w:b/>
          <w:u w:val="single"/>
        </w:rPr>
      </w:pPr>
      <w:r>
        <w:rPr>
          <w:b/>
          <w:u w:val="single"/>
        </w:rPr>
        <w:t>MONDAY,</w:t>
      </w:r>
      <w:r w:rsidR="00FA0B5E" w:rsidRPr="00FC3F1E">
        <w:rPr>
          <w:b/>
          <w:u w:val="single"/>
        </w:rPr>
        <w:t xml:space="preserve"> </w:t>
      </w:r>
      <w:r w:rsidR="009436BD">
        <w:rPr>
          <w:b/>
          <w:u w:val="single"/>
        </w:rPr>
        <w:t>20-</w:t>
      </w:r>
      <w:r w:rsidR="00D234AD">
        <w:rPr>
          <w:b/>
          <w:u w:val="single"/>
        </w:rPr>
        <w:t>FEB</w:t>
      </w:r>
      <w:r w:rsidR="009436BD">
        <w:rPr>
          <w:b/>
          <w:u w:val="single"/>
        </w:rPr>
        <w:t>-</w:t>
      </w:r>
      <w:r w:rsidR="00137143">
        <w:rPr>
          <w:b/>
          <w:u w:val="single"/>
        </w:rPr>
        <w:t>2</w:t>
      </w:r>
      <w:r w:rsidR="00D234AD">
        <w:rPr>
          <w:b/>
          <w:u w:val="single"/>
        </w:rPr>
        <w:t>0</w:t>
      </w:r>
      <w:r w:rsidR="009436BD">
        <w:rPr>
          <w:b/>
          <w:u w:val="single"/>
        </w:rPr>
        <w:t>17</w:t>
      </w:r>
      <w:r w:rsidR="00D234AD">
        <w:rPr>
          <w:b/>
          <w:u w:val="single"/>
        </w:rPr>
        <w:t xml:space="preserve"> </w:t>
      </w:r>
      <w:r w:rsidR="00FA0B5E" w:rsidRPr="00FC3F1E">
        <w:rPr>
          <w:b/>
          <w:u w:val="single"/>
        </w:rPr>
        <w:t xml:space="preserve">to </w:t>
      </w:r>
      <w:r w:rsidR="00D234AD">
        <w:rPr>
          <w:b/>
          <w:u w:val="single"/>
        </w:rPr>
        <w:t>THUR</w:t>
      </w:r>
      <w:r w:rsidR="00BE2C46">
        <w:rPr>
          <w:b/>
          <w:u w:val="single"/>
        </w:rPr>
        <w:t>SDAY</w:t>
      </w:r>
      <w:r>
        <w:rPr>
          <w:b/>
          <w:u w:val="single"/>
        </w:rPr>
        <w:t xml:space="preserve">, </w:t>
      </w:r>
      <w:r w:rsidR="009436BD">
        <w:rPr>
          <w:b/>
          <w:u w:val="single"/>
        </w:rPr>
        <w:t>23-</w:t>
      </w:r>
      <w:r w:rsidR="00D234AD">
        <w:rPr>
          <w:b/>
          <w:u w:val="single"/>
        </w:rPr>
        <w:t>FEB</w:t>
      </w:r>
      <w:r w:rsidR="009436BD">
        <w:rPr>
          <w:b/>
          <w:u w:val="single"/>
        </w:rPr>
        <w:t>-2017</w:t>
      </w:r>
    </w:p>
    <w:p w14:paraId="267D8981" w14:textId="68D908F0" w:rsidR="00FA0B5E" w:rsidRDefault="00FA0B5E" w:rsidP="006E04B7">
      <w:pPr>
        <w:pStyle w:val="Heading1"/>
      </w:pPr>
      <w:r>
        <w:t>OPENING COMMENTS</w:t>
      </w:r>
      <w:r w:rsidR="00303D62">
        <w:t xml:space="preserve"> </w:t>
      </w:r>
      <w:r w:rsidR="00303D62" w:rsidRPr="00955355">
        <w:t>– CLOSED</w:t>
      </w:r>
      <w:r w:rsidR="006E04B7" w:rsidRPr="00955355">
        <w:t>/OPEN</w:t>
      </w:r>
    </w:p>
    <w:p w14:paraId="267D8982" w14:textId="5BEAAB20" w:rsidR="00FA0B5E" w:rsidRDefault="00FA0B5E" w:rsidP="005F1793">
      <w:pPr>
        <w:pStyle w:val="Heading2"/>
      </w:pPr>
      <w:r>
        <w:t xml:space="preserve">Call to </w:t>
      </w:r>
      <w:r w:rsidRPr="005F1793">
        <w:t>Order</w:t>
      </w:r>
      <w:r>
        <w:t xml:space="preserve"> / Quorum Check</w:t>
      </w:r>
      <w:r w:rsidR="006E04B7">
        <w:t xml:space="preserve"> </w:t>
      </w:r>
      <w:r w:rsidR="006E04B7" w:rsidRPr="006E04B7">
        <w:t>– CLOSED/OPEN</w:t>
      </w:r>
    </w:p>
    <w:p w14:paraId="267D8983" w14:textId="1C6B5232" w:rsidR="00FA0B5E" w:rsidRDefault="00FA0B5E" w:rsidP="00FA0B5E">
      <w:pPr>
        <w:pStyle w:val="Body"/>
      </w:pPr>
      <w:r>
        <w:t xml:space="preserve">The </w:t>
      </w:r>
      <w:r w:rsidR="00303D62">
        <w:t>Materials Testing Laboratories Task Group (MTL)</w:t>
      </w:r>
      <w:r w:rsidR="001D4138">
        <w:t xml:space="preserve"> was called to order at 8:0</w:t>
      </w:r>
      <w:r w:rsidR="00955355">
        <w:t>0</w:t>
      </w:r>
      <w:r>
        <w:t xml:space="preserve"> a.m., </w:t>
      </w:r>
      <w:r w:rsidR="00D234AD">
        <w:t>20</w:t>
      </w:r>
      <w:r w:rsidR="003C0917">
        <w:t>-</w:t>
      </w:r>
      <w:r w:rsidR="00D234AD">
        <w:t>Feb</w:t>
      </w:r>
      <w:r w:rsidR="00303D62">
        <w:t>-201</w:t>
      </w:r>
      <w:r w:rsidR="00D234AD">
        <w:t>7</w:t>
      </w:r>
      <w:r w:rsidR="00303D62">
        <w:t>.</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4D02CBE8" w14:textId="77777777" w:rsidR="00634632" w:rsidRPr="00272E48" w:rsidRDefault="00634632" w:rsidP="00634632">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634632" w:rsidRPr="00FA0B5E" w14:paraId="4191707E" w14:textId="77777777" w:rsidTr="00634632">
        <w:tc>
          <w:tcPr>
            <w:tcW w:w="295" w:type="dxa"/>
          </w:tcPr>
          <w:p w14:paraId="7F555972" w14:textId="77777777" w:rsidR="00634632" w:rsidRPr="00FA0B5E" w:rsidRDefault="00634632" w:rsidP="00634632">
            <w:pPr>
              <w:pStyle w:val="Names"/>
            </w:pPr>
          </w:p>
        </w:tc>
        <w:tc>
          <w:tcPr>
            <w:tcW w:w="1998" w:type="dxa"/>
          </w:tcPr>
          <w:p w14:paraId="08556646" w14:textId="77777777" w:rsidR="00634632" w:rsidRPr="00FA0B5E" w:rsidRDefault="00634632" w:rsidP="00634632">
            <w:pPr>
              <w:pStyle w:val="Names"/>
            </w:pPr>
            <w:r w:rsidRPr="00FA0B5E">
              <w:t>NAME</w:t>
            </w:r>
          </w:p>
        </w:tc>
        <w:tc>
          <w:tcPr>
            <w:tcW w:w="1980" w:type="dxa"/>
          </w:tcPr>
          <w:p w14:paraId="4F4148A5" w14:textId="77777777" w:rsidR="00634632" w:rsidRPr="00FA0B5E" w:rsidRDefault="00634632" w:rsidP="00634632">
            <w:pPr>
              <w:pStyle w:val="Names"/>
            </w:pPr>
          </w:p>
        </w:tc>
        <w:tc>
          <w:tcPr>
            <w:tcW w:w="3870" w:type="dxa"/>
          </w:tcPr>
          <w:p w14:paraId="168CCB25" w14:textId="77777777" w:rsidR="00634632" w:rsidRPr="00FA0B5E" w:rsidRDefault="00634632" w:rsidP="00634632">
            <w:pPr>
              <w:pStyle w:val="Names"/>
            </w:pPr>
            <w:r w:rsidRPr="00FA0B5E">
              <w:t>COMPANY NAME</w:t>
            </w:r>
          </w:p>
        </w:tc>
        <w:tc>
          <w:tcPr>
            <w:tcW w:w="2160" w:type="dxa"/>
          </w:tcPr>
          <w:p w14:paraId="3259FED1" w14:textId="77777777" w:rsidR="00634632" w:rsidRPr="00FA0B5E" w:rsidRDefault="00634632" w:rsidP="00634632">
            <w:pPr>
              <w:pStyle w:val="Names"/>
            </w:pPr>
          </w:p>
        </w:tc>
      </w:tr>
      <w:tr w:rsidR="00634632" w:rsidRPr="00FA0B5E" w14:paraId="5DEF6180" w14:textId="77777777" w:rsidTr="00634632">
        <w:tc>
          <w:tcPr>
            <w:tcW w:w="295" w:type="dxa"/>
          </w:tcPr>
          <w:p w14:paraId="03956014" w14:textId="77777777" w:rsidR="00634632" w:rsidRPr="00FA0B5E" w:rsidRDefault="00634632" w:rsidP="00634632">
            <w:pPr>
              <w:pStyle w:val="Names"/>
            </w:pPr>
          </w:p>
        </w:tc>
        <w:tc>
          <w:tcPr>
            <w:tcW w:w="1998" w:type="dxa"/>
          </w:tcPr>
          <w:p w14:paraId="14938BA0" w14:textId="77777777" w:rsidR="00634632" w:rsidRPr="00FA0B5E" w:rsidRDefault="00634632" w:rsidP="00634632">
            <w:pPr>
              <w:pStyle w:val="Names"/>
            </w:pPr>
          </w:p>
        </w:tc>
        <w:tc>
          <w:tcPr>
            <w:tcW w:w="1980" w:type="dxa"/>
          </w:tcPr>
          <w:p w14:paraId="7B6040FA" w14:textId="77777777" w:rsidR="00634632" w:rsidRPr="00FA0B5E" w:rsidRDefault="00634632" w:rsidP="00634632">
            <w:pPr>
              <w:pStyle w:val="Names"/>
            </w:pPr>
          </w:p>
        </w:tc>
        <w:tc>
          <w:tcPr>
            <w:tcW w:w="3870" w:type="dxa"/>
          </w:tcPr>
          <w:p w14:paraId="36A9BE71" w14:textId="77777777" w:rsidR="00634632" w:rsidRPr="00FA0B5E" w:rsidRDefault="00634632" w:rsidP="00634632">
            <w:pPr>
              <w:pStyle w:val="Names"/>
            </w:pPr>
          </w:p>
        </w:tc>
        <w:tc>
          <w:tcPr>
            <w:tcW w:w="2160" w:type="dxa"/>
          </w:tcPr>
          <w:p w14:paraId="28FBC633" w14:textId="77777777" w:rsidR="00634632" w:rsidRPr="00FA0B5E" w:rsidRDefault="00634632" w:rsidP="00634632">
            <w:pPr>
              <w:pStyle w:val="Names"/>
            </w:pPr>
          </w:p>
        </w:tc>
      </w:tr>
      <w:tr w:rsidR="00634632" w:rsidRPr="00FA0B5E" w14:paraId="5E56271A" w14:textId="77777777" w:rsidTr="00634632">
        <w:tc>
          <w:tcPr>
            <w:tcW w:w="295" w:type="dxa"/>
          </w:tcPr>
          <w:p w14:paraId="437C5693" w14:textId="77777777" w:rsidR="00634632" w:rsidRPr="00FA0B5E" w:rsidRDefault="00634632" w:rsidP="00634632">
            <w:pPr>
              <w:pStyle w:val="Names"/>
            </w:pPr>
            <w:r>
              <w:t>*</w:t>
            </w:r>
          </w:p>
        </w:tc>
        <w:tc>
          <w:tcPr>
            <w:tcW w:w="1998" w:type="dxa"/>
          </w:tcPr>
          <w:p w14:paraId="14120E89" w14:textId="77777777" w:rsidR="00634632" w:rsidRPr="00A96778" w:rsidRDefault="00634632" w:rsidP="00634632">
            <w:pPr>
              <w:pStyle w:val="Names"/>
            </w:pPr>
            <w:r>
              <w:t>David</w:t>
            </w:r>
          </w:p>
        </w:tc>
        <w:tc>
          <w:tcPr>
            <w:tcW w:w="1980" w:type="dxa"/>
          </w:tcPr>
          <w:p w14:paraId="13C45C0A" w14:textId="77777777" w:rsidR="00634632" w:rsidRPr="00A96778" w:rsidRDefault="00634632" w:rsidP="00634632">
            <w:pPr>
              <w:pStyle w:val="Names"/>
            </w:pPr>
            <w:r>
              <w:t>Bale</w:t>
            </w:r>
          </w:p>
        </w:tc>
        <w:tc>
          <w:tcPr>
            <w:tcW w:w="3870" w:type="dxa"/>
          </w:tcPr>
          <w:p w14:paraId="6F0B9CEF" w14:textId="77777777" w:rsidR="00634632" w:rsidRPr="00A96778" w:rsidRDefault="00634632" w:rsidP="00634632">
            <w:pPr>
              <w:pStyle w:val="Names"/>
            </w:pPr>
            <w:r>
              <w:t>Pratt &amp; Whitney Canada</w:t>
            </w:r>
          </w:p>
        </w:tc>
        <w:tc>
          <w:tcPr>
            <w:tcW w:w="2160" w:type="dxa"/>
          </w:tcPr>
          <w:p w14:paraId="2B906A99" w14:textId="77777777" w:rsidR="00634632" w:rsidRPr="00FA0B5E" w:rsidRDefault="00634632" w:rsidP="00634632">
            <w:pPr>
              <w:pStyle w:val="Names"/>
            </w:pPr>
          </w:p>
        </w:tc>
      </w:tr>
      <w:tr w:rsidR="00634632" w:rsidRPr="00FA0B5E" w14:paraId="7FE42D0C" w14:textId="77777777" w:rsidTr="00634632">
        <w:tc>
          <w:tcPr>
            <w:tcW w:w="295" w:type="dxa"/>
          </w:tcPr>
          <w:p w14:paraId="2A270124" w14:textId="4FB7134C" w:rsidR="00634632" w:rsidRPr="00FA0B5E" w:rsidRDefault="006E04B7" w:rsidP="00634632">
            <w:pPr>
              <w:pStyle w:val="Names"/>
            </w:pPr>
            <w:r>
              <w:t>*</w:t>
            </w:r>
          </w:p>
        </w:tc>
        <w:tc>
          <w:tcPr>
            <w:tcW w:w="1998" w:type="dxa"/>
          </w:tcPr>
          <w:p w14:paraId="35637CBF" w14:textId="77777777" w:rsidR="00634632" w:rsidRPr="00FA0B5E" w:rsidRDefault="00634632" w:rsidP="00634632">
            <w:pPr>
              <w:pStyle w:val="Names"/>
            </w:pPr>
            <w:r w:rsidRPr="00A96778">
              <w:t>Christine</w:t>
            </w:r>
          </w:p>
        </w:tc>
        <w:tc>
          <w:tcPr>
            <w:tcW w:w="1980" w:type="dxa"/>
          </w:tcPr>
          <w:p w14:paraId="44B58DD8" w14:textId="77777777" w:rsidR="00634632" w:rsidRPr="00FA0B5E" w:rsidRDefault="00634632" w:rsidP="00634632">
            <w:pPr>
              <w:pStyle w:val="Names"/>
            </w:pPr>
            <w:r w:rsidRPr="00A96778">
              <w:t>Brassine</w:t>
            </w:r>
          </w:p>
        </w:tc>
        <w:tc>
          <w:tcPr>
            <w:tcW w:w="3870" w:type="dxa"/>
          </w:tcPr>
          <w:p w14:paraId="040F64E0" w14:textId="77777777" w:rsidR="00634632" w:rsidRPr="00FA0B5E" w:rsidRDefault="00634632" w:rsidP="00634632">
            <w:pPr>
              <w:pStyle w:val="Names"/>
            </w:pPr>
            <w:r w:rsidRPr="00A96778">
              <w:t>SAFRAN Group</w:t>
            </w:r>
          </w:p>
        </w:tc>
        <w:tc>
          <w:tcPr>
            <w:tcW w:w="2160" w:type="dxa"/>
          </w:tcPr>
          <w:p w14:paraId="5D9D8AD6" w14:textId="77777777" w:rsidR="00634632" w:rsidRPr="00FA0B5E" w:rsidRDefault="00634632" w:rsidP="00634632">
            <w:pPr>
              <w:pStyle w:val="Names"/>
            </w:pPr>
          </w:p>
        </w:tc>
      </w:tr>
      <w:tr w:rsidR="00634632" w:rsidRPr="00FA0B5E" w14:paraId="3D23ABAF" w14:textId="77777777" w:rsidTr="00634632">
        <w:tc>
          <w:tcPr>
            <w:tcW w:w="295" w:type="dxa"/>
          </w:tcPr>
          <w:p w14:paraId="6FA1287B" w14:textId="77777777" w:rsidR="00634632" w:rsidRPr="00FA0B5E" w:rsidRDefault="00634632" w:rsidP="00634632">
            <w:pPr>
              <w:pStyle w:val="Names"/>
            </w:pPr>
            <w:r>
              <w:t>*</w:t>
            </w:r>
          </w:p>
        </w:tc>
        <w:tc>
          <w:tcPr>
            <w:tcW w:w="1998" w:type="dxa"/>
          </w:tcPr>
          <w:p w14:paraId="149AF218" w14:textId="77777777" w:rsidR="00634632" w:rsidRPr="00FA0B5E" w:rsidRDefault="00634632" w:rsidP="00634632">
            <w:pPr>
              <w:pStyle w:val="Names"/>
            </w:pPr>
            <w:r w:rsidRPr="00A96778">
              <w:t>Arielle</w:t>
            </w:r>
          </w:p>
        </w:tc>
        <w:tc>
          <w:tcPr>
            <w:tcW w:w="1980" w:type="dxa"/>
          </w:tcPr>
          <w:p w14:paraId="17463C7E" w14:textId="77777777" w:rsidR="00634632" w:rsidRPr="00FA0B5E" w:rsidRDefault="00634632" w:rsidP="00634632">
            <w:pPr>
              <w:pStyle w:val="Names"/>
            </w:pPr>
            <w:r>
              <w:t>Corne</w:t>
            </w:r>
          </w:p>
        </w:tc>
        <w:tc>
          <w:tcPr>
            <w:tcW w:w="3870" w:type="dxa"/>
          </w:tcPr>
          <w:p w14:paraId="7C8B62F8" w14:textId="77777777" w:rsidR="00634632" w:rsidRPr="00FA0B5E" w:rsidRDefault="00634632" w:rsidP="00634632">
            <w:pPr>
              <w:pStyle w:val="Names"/>
            </w:pPr>
            <w:r w:rsidRPr="00A96778">
              <w:t>Spirit AeroSystems</w:t>
            </w:r>
            <w:r>
              <w:t>, Inc.</w:t>
            </w:r>
          </w:p>
        </w:tc>
        <w:tc>
          <w:tcPr>
            <w:tcW w:w="2160" w:type="dxa"/>
          </w:tcPr>
          <w:p w14:paraId="0A60C2F3" w14:textId="77777777" w:rsidR="00634632" w:rsidRPr="00FA0B5E" w:rsidRDefault="00634632" w:rsidP="00634632">
            <w:pPr>
              <w:pStyle w:val="Names"/>
            </w:pPr>
          </w:p>
        </w:tc>
      </w:tr>
      <w:tr w:rsidR="00634632" w:rsidRPr="00FA0B5E" w14:paraId="166E532F" w14:textId="77777777" w:rsidTr="00634632">
        <w:tc>
          <w:tcPr>
            <w:tcW w:w="295" w:type="dxa"/>
          </w:tcPr>
          <w:p w14:paraId="1C7E3663" w14:textId="77777777" w:rsidR="00634632" w:rsidRPr="00FA0B5E" w:rsidRDefault="00634632" w:rsidP="00634632">
            <w:pPr>
              <w:pStyle w:val="Names"/>
            </w:pPr>
          </w:p>
        </w:tc>
        <w:tc>
          <w:tcPr>
            <w:tcW w:w="1998" w:type="dxa"/>
          </w:tcPr>
          <w:p w14:paraId="30F93754" w14:textId="77777777" w:rsidR="00634632" w:rsidRDefault="00634632" w:rsidP="00634632">
            <w:pPr>
              <w:pStyle w:val="Names"/>
            </w:pPr>
            <w:r>
              <w:t>David</w:t>
            </w:r>
          </w:p>
        </w:tc>
        <w:tc>
          <w:tcPr>
            <w:tcW w:w="1980" w:type="dxa"/>
          </w:tcPr>
          <w:p w14:paraId="63CC504E" w14:textId="77777777" w:rsidR="00634632" w:rsidRDefault="00634632" w:rsidP="00634632">
            <w:pPr>
              <w:pStyle w:val="Names"/>
            </w:pPr>
            <w:r>
              <w:t>Day</w:t>
            </w:r>
          </w:p>
        </w:tc>
        <w:tc>
          <w:tcPr>
            <w:tcW w:w="3870" w:type="dxa"/>
          </w:tcPr>
          <w:p w14:paraId="3031A26B" w14:textId="77777777" w:rsidR="00634632" w:rsidRDefault="00634632" w:rsidP="00634632">
            <w:pPr>
              <w:pStyle w:val="Names"/>
            </w:pPr>
            <w:r>
              <w:t>GE Aviation</w:t>
            </w:r>
          </w:p>
        </w:tc>
        <w:tc>
          <w:tcPr>
            <w:tcW w:w="2160" w:type="dxa"/>
          </w:tcPr>
          <w:p w14:paraId="7B30B3CA" w14:textId="77777777" w:rsidR="00634632" w:rsidRPr="00FA0B5E" w:rsidRDefault="00634632" w:rsidP="00634632">
            <w:pPr>
              <w:pStyle w:val="Names"/>
            </w:pPr>
          </w:p>
        </w:tc>
      </w:tr>
      <w:tr w:rsidR="00634632" w:rsidRPr="00FA0B5E" w14:paraId="6448B364" w14:textId="77777777" w:rsidTr="00634632">
        <w:tc>
          <w:tcPr>
            <w:tcW w:w="295" w:type="dxa"/>
          </w:tcPr>
          <w:p w14:paraId="2179DCDC" w14:textId="3D6C19CF" w:rsidR="00634632" w:rsidRPr="00FA0B5E" w:rsidRDefault="006E04B7" w:rsidP="00634632">
            <w:pPr>
              <w:pStyle w:val="Names"/>
            </w:pPr>
            <w:r>
              <w:t>*</w:t>
            </w:r>
          </w:p>
        </w:tc>
        <w:tc>
          <w:tcPr>
            <w:tcW w:w="1998" w:type="dxa"/>
          </w:tcPr>
          <w:p w14:paraId="5B1AB2E5" w14:textId="77777777" w:rsidR="00634632" w:rsidRPr="00FA0B5E" w:rsidRDefault="00634632" w:rsidP="00634632">
            <w:pPr>
              <w:pStyle w:val="Names"/>
            </w:pPr>
            <w:r>
              <w:t>Rebecca</w:t>
            </w:r>
          </w:p>
        </w:tc>
        <w:tc>
          <w:tcPr>
            <w:tcW w:w="1980" w:type="dxa"/>
          </w:tcPr>
          <w:p w14:paraId="2A4DE644" w14:textId="77777777" w:rsidR="00634632" w:rsidRPr="00FA0B5E" w:rsidRDefault="00634632" w:rsidP="00634632">
            <w:pPr>
              <w:pStyle w:val="Names"/>
            </w:pPr>
            <w:r>
              <w:t>Finlay</w:t>
            </w:r>
          </w:p>
        </w:tc>
        <w:tc>
          <w:tcPr>
            <w:tcW w:w="3870" w:type="dxa"/>
          </w:tcPr>
          <w:p w14:paraId="098787D6" w14:textId="77777777" w:rsidR="00634632" w:rsidRPr="00FA0B5E" w:rsidRDefault="00634632" w:rsidP="00634632">
            <w:pPr>
              <w:pStyle w:val="Names"/>
            </w:pPr>
            <w:r>
              <w:t>GE Aviation</w:t>
            </w:r>
          </w:p>
        </w:tc>
        <w:tc>
          <w:tcPr>
            <w:tcW w:w="2160" w:type="dxa"/>
          </w:tcPr>
          <w:p w14:paraId="2F72DB02" w14:textId="77777777" w:rsidR="00634632" w:rsidRPr="00FA0B5E" w:rsidRDefault="00634632" w:rsidP="00634632">
            <w:pPr>
              <w:pStyle w:val="Names"/>
            </w:pPr>
          </w:p>
        </w:tc>
      </w:tr>
      <w:tr w:rsidR="00634632" w:rsidRPr="00FA0B5E" w14:paraId="796DCEEC" w14:textId="77777777" w:rsidTr="00634632">
        <w:tc>
          <w:tcPr>
            <w:tcW w:w="295" w:type="dxa"/>
          </w:tcPr>
          <w:p w14:paraId="5416F119" w14:textId="7726F3CF" w:rsidR="00634632" w:rsidRPr="00FA0B5E" w:rsidRDefault="006E04B7" w:rsidP="00634632">
            <w:pPr>
              <w:pStyle w:val="Names"/>
            </w:pPr>
            <w:r>
              <w:t>*</w:t>
            </w:r>
          </w:p>
        </w:tc>
        <w:tc>
          <w:tcPr>
            <w:tcW w:w="1998" w:type="dxa"/>
          </w:tcPr>
          <w:p w14:paraId="0F2C29E5" w14:textId="77777777" w:rsidR="00634632" w:rsidRDefault="00634632" w:rsidP="00634632">
            <w:pPr>
              <w:pStyle w:val="Names"/>
            </w:pPr>
            <w:r>
              <w:t>Edward</w:t>
            </w:r>
          </w:p>
        </w:tc>
        <w:tc>
          <w:tcPr>
            <w:tcW w:w="1980" w:type="dxa"/>
          </w:tcPr>
          <w:p w14:paraId="2C4FF98E" w14:textId="77777777" w:rsidR="00634632" w:rsidRDefault="00634632" w:rsidP="00634632">
            <w:pPr>
              <w:pStyle w:val="Names"/>
            </w:pPr>
            <w:r>
              <w:t>Friedman</w:t>
            </w:r>
          </w:p>
        </w:tc>
        <w:tc>
          <w:tcPr>
            <w:tcW w:w="3870" w:type="dxa"/>
          </w:tcPr>
          <w:p w14:paraId="13257B61" w14:textId="77777777" w:rsidR="00634632" w:rsidRDefault="00634632" w:rsidP="00634632">
            <w:pPr>
              <w:pStyle w:val="Names"/>
            </w:pPr>
            <w:r>
              <w:t>Northrop Grumman Corporation</w:t>
            </w:r>
          </w:p>
        </w:tc>
        <w:tc>
          <w:tcPr>
            <w:tcW w:w="2160" w:type="dxa"/>
          </w:tcPr>
          <w:p w14:paraId="1FFAF3F5" w14:textId="77777777" w:rsidR="00634632" w:rsidRPr="00FA0B5E" w:rsidRDefault="00634632" w:rsidP="00634632">
            <w:pPr>
              <w:pStyle w:val="Names"/>
            </w:pPr>
          </w:p>
        </w:tc>
      </w:tr>
      <w:tr w:rsidR="00634632" w:rsidRPr="00FA0B5E" w14:paraId="5A202154" w14:textId="77777777" w:rsidTr="00634632">
        <w:tc>
          <w:tcPr>
            <w:tcW w:w="295" w:type="dxa"/>
          </w:tcPr>
          <w:p w14:paraId="04A83A89" w14:textId="77777777" w:rsidR="00634632" w:rsidRPr="00FA0B5E" w:rsidRDefault="00634632" w:rsidP="00634632">
            <w:pPr>
              <w:pStyle w:val="Names"/>
            </w:pPr>
            <w:r>
              <w:t>*</w:t>
            </w:r>
          </w:p>
        </w:tc>
        <w:tc>
          <w:tcPr>
            <w:tcW w:w="1998" w:type="dxa"/>
          </w:tcPr>
          <w:p w14:paraId="44DA448E" w14:textId="77777777" w:rsidR="00634632" w:rsidRDefault="00634632" w:rsidP="00634632">
            <w:pPr>
              <w:pStyle w:val="Names"/>
            </w:pPr>
            <w:r>
              <w:t>Claudia</w:t>
            </w:r>
          </w:p>
        </w:tc>
        <w:tc>
          <w:tcPr>
            <w:tcW w:w="1980" w:type="dxa"/>
          </w:tcPr>
          <w:p w14:paraId="0484CA90" w14:textId="77777777" w:rsidR="00634632" w:rsidRDefault="00634632" w:rsidP="00634632">
            <w:pPr>
              <w:pStyle w:val="Names"/>
            </w:pPr>
            <w:r>
              <w:t>Granados</w:t>
            </w:r>
          </w:p>
        </w:tc>
        <w:tc>
          <w:tcPr>
            <w:tcW w:w="3870" w:type="dxa"/>
          </w:tcPr>
          <w:p w14:paraId="755BBB05" w14:textId="77777777" w:rsidR="00634632" w:rsidRDefault="00634632" w:rsidP="00634632">
            <w:pPr>
              <w:pStyle w:val="Names"/>
            </w:pPr>
            <w:r>
              <w:t>Honeywell Aerospace</w:t>
            </w:r>
          </w:p>
        </w:tc>
        <w:tc>
          <w:tcPr>
            <w:tcW w:w="2160" w:type="dxa"/>
          </w:tcPr>
          <w:p w14:paraId="5B229E4F" w14:textId="77777777" w:rsidR="00634632" w:rsidRPr="00FA0B5E" w:rsidRDefault="00634632" w:rsidP="00634632">
            <w:pPr>
              <w:pStyle w:val="Names"/>
            </w:pPr>
            <w:r>
              <w:t>Secretary</w:t>
            </w:r>
          </w:p>
        </w:tc>
      </w:tr>
      <w:tr w:rsidR="00634632" w:rsidRPr="00FA0B5E" w14:paraId="74A371F6" w14:textId="77777777" w:rsidTr="00634632">
        <w:tc>
          <w:tcPr>
            <w:tcW w:w="295" w:type="dxa"/>
          </w:tcPr>
          <w:p w14:paraId="1DAB6B2F" w14:textId="77777777" w:rsidR="00634632" w:rsidRDefault="00634632" w:rsidP="00634632">
            <w:pPr>
              <w:pStyle w:val="Names"/>
            </w:pPr>
            <w:r>
              <w:t>*</w:t>
            </w:r>
          </w:p>
        </w:tc>
        <w:tc>
          <w:tcPr>
            <w:tcW w:w="1998" w:type="dxa"/>
          </w:tcPr>
          <w:p w14:paraId="543BB17B" w14:textId="77777777" w:rsidR="00634632" w:rsidRDefault="00634632" w:rsidP="00634632">
            <w:pPr>
              <w:pStyle w:val="Names"/>
            </w:pPr>
            <w:r>
              <w:t>Dan</w:t>
            </w:r>
          </w:p>
        </w:tc>
        <w:tc>
          <w:tcPr>
            <w:tcW w:w="1980" w:type="dxa"/>
          </w:tcPr>
          <w:p w14:paraId="1114997F" w14:textId="77777777" w:rsidR="00634632" w:rsidRDefault="00634632" w:rsidP="00634632">
            <w:pPr>
              <w:pStyle w:val="Names"/>
            </w:pPr>
            <w:r>
              <w:t>Graves</w:t>
            </w:r>
          </w:p>
        </w:tc>
        <w:tc>
          <w:tcPr>
            <w:tcW w:w="3870" w:type="dxa"/>
          </w:tcPr>
          <w:p w14:paraId="5E51607F" w14:textId="77777777" w:rsidR="00634632" w:rsidRDefault="00634632" w:rsidP="00634632">
            <w:pPr>
              <w:pStyle w:val="Names"/>
            </w:pPr>
            <w:r>
              <w:t>UTC Aerospace (Goodrich)</w:t>
            </w:r>
          </w:p>
        </w:tc>
        <w:tc>
          <w:tcPr>
            <w:tcW w:w="2160" w:type="dxa"/>
          </w:tcPr>
          <w:p w14:paraId="72EFCD4A" w14:textId="77777777" w:rsidR="00634632" w:rsidRDefault="00634632" w:rsidP="00634632">
            <w:pPr>
              <w:pStyle w:val="Names"/>
            </w:pPr>
            <w:r>
              <w:t>Vice Chairperson</w:t>
            </w:r>
          </w:p>
        </w:tc>
      </w:tr>
      <w:tr w:rsidR="00634632" w:rsidRPr="00FA0B5E" w14:paraId="60C03672" w14:textId="77777777" w:rsidTr="00634632">
        <w:tc>
          <w:tcPr>
            <w:tcW w:w="295" w:type="dxa"/>
          </w:tcPr>
          <w:p w14:paraId="3D57E1BA" w14:textId="77777777" w:rsidR="00634632" w:rsidRDefault="00634632" w:rsidP="00634632">
            <w:pPr>
              <w:pStyle w:val="Names"/>
            </w:pPr>
          </w:p>
        </w:tc>
        <w:tc>
          <w:tcPr>
            <w:tcW w:w="1998" w:type="dxa"/>
          </w:tcPr>
          <w:p w14:paraId="6F7B840B" w14:textId="77777777" w:rsidR="00634632" w:rsidRDefault="00634632" w:rsidP="00634632">
            <w:pPr>
              <w:pStyle w:val="Names"/>
            </w:pPr>
            <w:r>
              <w:t>Dave</w:t>
            </w:r>
          </w:p>
        </w:tc>
        <w:tc>
          <w:tcPr>
            <w:tcW w:w="1980" w:type="dxa"/>
          </w:tcPr>
          <w:p w14:paraId="70859447" w14:textId="77777777" w:rsidR="00634632" w:rsidRDefault="00634632" w:rsidP="00634632">
            <w:pPr>
              <w:pStyle w:val="Names"/>
            </w:pPr>
            <w:r>
              <w:t>Isenberg</w:t>
            </w:r>
          </w:p>
        </w:tc>
        <w:tc>
          <w:tcPr>
            <w:tcW w:w="3870" w:type="dxa"/>
          </w:tcPr>
          <w:p w14:paraId="4F96526A" w14:textId="77777777" w:rsidR="00634632" w:rsidRDefault="00634632" w:rsidP="00634632">
            <w:pPr>
              <w:pStyle w:val="Names"/>
            </w:pPr>
            <w:r>
              <w:t>Parker Aerospace Group</w:t>
            </w:r>
          </w:p>
        </w:tc>
        <w:tc>
          <w:tcPr>
            <w:tcW w:w="2160" w:type="dxa"/>
          </w:tcPr>
          <w:p w14:paraId="54E498A1" w14:textId="77777777" w:rsidR="00634632" w:rsidRDefault="00634632" w:rsidP="00634632">
            <w:pPr>
              <w:pStyle w:val="Names"/>
            </w:pPr>
          </w:p>
        </w:tc>
      </w:tr>
      <w:tr w:rsidR="00634632" w:rsidRPr="00FA0B5E" w14:paraId="4E9591F2" w14:textId="77777777" w:rsidTr="00634632">
        <w:tc>
          <w:tcPr>
            <w:tcW w:w="295" w:type="dxa"/>
          </w:tcPr>
          <w:p w14:paraId="48F5AB13" w14:textId="77777777" w:rsidR="00634632" w:rsidRDefault="00634632" w:rsidP="00634632">
            <w:pPr>
              <w:pStyle w:val="Names"/>
            </w:pPr>
            <w:r>
              <w:t>*</w:t>
            </w:r>
          </w:p>
        </w:tc>
        <w:tc>
          <w:tcPr>
            <w:tcW w:w="1998" w:type="dxa"/>
          </w:tcPr>
          <w:p w14:paraId="13B0D4D1" w14:textId="77777777" w:rsidR="00634632" w:rsidRDefault="00634632" w:rsidP="00634632">
            <w:pPr>
              <w:pStyle w:val="Names"/>
            </w:pPr>
            <w:r>
              <w:t>Karen</w:t>
            </w:r>
          </w:p>
        </w:tc>
        <w:tc>
          <w:tcPr>
            <w:tcW w:w="1980" w:type="dxa"/>
          </w:tcPr>
          <w:p w14:paraId="01E11266" w14:textId="77777777" w:rsidR="00634632" w:rsidRDefault="00634632" w:rsidP="00634632">
            <w:pPr>
              <w:pStyle w:val="Names"/>
            </w:pPr>
            <w:r>
              <w:t>Kim</w:t>
            </w:r>
          </w:p>
        </w:tc>
        <w:tc>
          <w:tcPr>
            <w:tcW w:w="3870" w:type="dxa"/>
          </w:tcPr>
          <w:p w14:paraId="328B7692" w14:textId="77777777" w:rsidR="00634632" w:rsidRDefault="00634632" w:rsidP="00634632">
            <w:pPr>
              <w:pStyle w:val="Names"/>
            </w:pPr>
            <w:r>
              <w:t>Lockheed Martin Corp.</w:t>
            </w:r>
          </w:p>
        </w:tc>
        <w:tc>
          <w:tcPr>
            <w:tcW w:w="2160" w:type="dxa"/>
          </w:tcPr>
          <w:p w14:paraId="2B509CA1" w14:textId="77777777" w:rsidR="00634632" w:rsidRDefault="00634632" w:rsidP="00634632">
            <w:pPr>
              <w:pStyle w:val="Names"/>
            </w:pPr>
          </w:p>
        </w:tc>
      </w:tr>
      <w:tr w:rsidR="00634632" w:rsidRPr="00FA0B5E" w14:paraId="032C5C71" w14:textId="77777777" w:rsidTr="00634632">
        <w:tc>
          <w:tcPr>
            <w:tcW w:w="295" w:type="dxa"/>
          </w:tcPr>
          <w:p w14:paraId="5B0CD95D" w14:textId="77777777" w:rsidR="00634632" w:rsidRDefault="00634632" w:rsidP="00634632">
            <w:pPr>
              <w:pStyle w:val="Names"/>
            </w:pPr>
            <w:r>
              <w:t>*</w:t>
            </w:r>
          </w:p>
        </w:tc>
        <w:tc>
          <w:tcPr>
            <w:tcW w:w="1998" w:type="dxa"/>
          </w:tcPr>
          <w:p w14:paraId="16FBA692" w14:textId="77777777" w:rsidR="00634632" w:rsidRDefault="00634632" w:rsidP="00634632">
            <w:pPr>
              <w:pStyle w:val="Names"/>
            </w:pPr>
            <w:r>
              <w:t>John</w:t>
            </w:r>
          </w:p>
        </w:tc>
        <w:tc>
          <w:tcPr>
            <w:tcW w:w="1980" w:type="dxa"/>
          </w:tcPr>
          <w:p w14:paraId="4F31E416" w14:textId="77777777" w:rsidR="00634632" w:rsidRDefault="00634632" w:rsidP="00634632">
            <w:pPr>
              <w:pStyle w:val="Names"/>
            </w:pPr>
            <w:r>
              <w:t>Knie</w:t>
            </w:r>
          </w:p>
        </w:tc>
        <w:tc>
          <w:tcPr>
            <w:tcW w:w="3870" w:type="dxa"/>
          </w:tcPr>
          <w:p w14:paraId="480810E9" w14:textId="77777777" w:rsidR="00634632" w:rsidRDefault="00634632" w:rsidP="00634632">
            <w:pPr>
              <w:pStyle w:val="Names"/>
            </w:pPr>
            <w:r>
              <w:t>The Boeing Company</w:t>
            </w:r>
          </w:p>
        </w:tc>
        <w:tc>
          <w:tcPr>
            <w:tcW w:w="2160" w:type="dxa"/>
          </w:tcPr>
          <w:p w14:paraId="787D8A37" w14:textId="77777777" w:rsidR="00634632" w:rsidRDefault="00634632" w:rsidP="00634632">
            <w:pPr>
              <w:pStyle w:val="Names"/>
            </w:pPr>
          </w:p>
        </w:tc>
      </w:tr>
      <w:tr w:rsidR="00634632" w:rsidRPr="00FA0B5E" w14:paraId="28968645" w14:textId="77777777" w:rsidTr="00634632">
        <w:tc>
          <w:tcPr>
            <w:tcW w:w="295" w:type="dxa"/>
          </w:tcPr>
          <w:p w14:paraId="57E30349" w14:textId="77777777" w:rsidR="00634632" w:rsidRDefault="00634632" w:rsidP="00634632">
            <w:pPr>
              <w:pStyle w:val="Names"/>
            </w:pPr>
          </w:p>
        </w:tc>
        <w:tc>
          <w:tcPr>
            <w:tcW w:w="1998" w:type="dxa"/>
          </w:tcPr>
          <w:p w14:paraId="3B01F61E" w14:textId="77777777" w:rsidR="00634632" w:rsidRDefault="00634632" w:rsidP="00634632">
            <w:pPr>
              <w:pStyle w:val="Names"/>
            </w:pPr>
            <w:r>
              <w:t>Hongping</w:t>
            </w:r>
          </w:p>
        </w:tc>
        <w:tc>
          <w:tcPr>
            <w:tcW w:w="1980" w:type="dxa"/>
          </w:tcPr>
          <w:p w14:paraId="554BAB46" w14:textId="77777777" w:rsidR="00634632" w:rsidRDefault="00634632" w:rsidP="00634632">
            <w:pPr>
              <w:pStyle w:val="Names"/>
            </w:pPr>
            <w:r>
              <w:t>Li</w:t>
            </w:r>
          </w:p>
        </w:tc>
        <w:tc>
          <w:tcPr>
            <w:tcW w:w="3870" w:type="dxa"/>
          </w:tcPr>
          <w:p w14:paraId="52F6761E" w14:textId="77777777" w:rsidR="00634632" w:rsidRDefault="00634632" w:rsidP="00634632">
            <w:pPr>
              <w:pStyle w:val="Names"/>
            </w:pPr>
            <w:r>
              <w:t>COMAC</w:t>
            </w:r>
          </w:p>
        </w:tc>
        <w:tc>
          <w:tcPr>
            <w:tcW w:w="2160" w:type="dxa"/>
          </w:tcPr>
          <w:p w14:paraId="541E46FF" w14:textId="77777777" w:rsidR="00634632" w:rsidRDefault="00634632" w:rsidP="00634632">
            <w:pPr>
              <w:pStyle w:val="Names"/>
            </w:pPr>
          </w:p>
        </w:tc>
      </w:tr>
      <w:tr w:rsidR="00634632" w:rsidRPr="00FA0B5E" w14:paraId="57189DC3" w14:textId="77777777" w:rsidTr="00634632">
        <w:tc>
          <w:tcPr>
            <w:tcW w:w="295" w:type="dxa"/>
          </w:tcPr>
          <w:p w14:paraId="31A9D28B" w14:textId="77777777" w:rsidR="00634632" w:rsidRDefault="00634632" w:rsidP="00634632">
            <w:pPr>
              <w:pStyle w:val="Names"/>
            </w:pPr>
            <w:r>
              <w:t>*</w:t>
            </w:r>
          </w:p>
        </w:tc>
        <w:tc>
          <w:tcPr>
            <w:tcW w:w="1998" w:type="dxa"/>
          </w:tcPr>
          <w:p w14:paraId="5AFEF14A" w14:textId="77777777" w:rsidR="00634632" w:rsidRDefault="00634632" w:rsidP="00634632">
            <w:pPr>
              <w:pStyle w:val="Names"/>
            </w:pPr>
            <w:r>
              <w:t>Muriel</w:t>
            </w:r>
          </w:p>
        </w:tc>
        <w:tc>
          <w:tcPr>
            <w:tcW w:w="1980" w:type="dxa"/>
          </w:tcPr>
          <w:p w14:paraId="017B9913" w14:textId="77777777" w:rsidR="00634632" w:rsidRDefault="00634632" w:rsidP="00634632">
            <w:pPr>
              <w:pStyle w:val="Names"/>
            </w:pPr>
            <w:r>
              <w:t>Malhomme</w:t>
            </w:r>
          </w:p>
        </w:tc>
        <w:tc>
          <w:tcPr>
            <w:tcW w:w="3870" w:type="dxa"/>
          </w:tcPr>
          <w:p w14:paraId="7DAC24AC" w14:textId="77777777" w:rsidR="00634632" w:rsidRDefault="00634632" w:rsidP="00634632">
            <w:pPr>
              <w:pStyle w:val="Names"/>
            </w:pPr>
            <w:r>
              <w:t>Airbus</w:t>
            </w:r>
          </w:p>
        </w:tc>
        <w:tc>
          <w:tcPr>
            <w:tcW w:w="2160" w:type="dxa"/>
          </w:tcPr>
          <w:p w14:paraId="5007D238" w14:textId="77777777" w:rsidR="00634632" w:rsidRDefault="00634632" w:rsidP="00634632">
            <w:pPr>
              <w:pStyle w:val="Names"/>
            </w:pPr>
          </w:p>
        </w:tc>
      </w:tr>
      <w:tr w:rsidR="00634632" w:rsidRPr="00FA0B5E" w14:paraId="47A1B152" w14:textId="77777777" w:rsidTr="00634632">
        <w:tc>
          <w:tcPr>
            <w:tcW w:w="295" w:type="dxa"/>
          </w:tcPr>
          <w:p w14:paraId="66691F80" w14:textId="77777777" w:rsidR="00634632" w:rsidRDefault="00634632" w:rsidP="00634632">
            <w:pPr>
              <w:pStyle w:val="Names"/>
            </w:pPr>
            <w:r>
              <w:t>*</w:t>
            </w:r>
          </w:p>
        </w:tc>
        <w:tc>
          <w:tcPr>
            <w:tcW w:w="1998" w:type="dxa"/>
          </w:tcPr>
          <w:p w14:paraId="69EA4D49" w14:textId="77777777" w:rsidR="00634632" w:rsidRDefault="00634632" w:rsidP="00634632">
            <w:pPr>
              <w:pStyle w:val="Names"/>
            </w:pPr>
            <w:r>
              <w:t>Jennifer</w:t>
            </w:r>
          </w:p>
        </w:tc>
        <w:tc>
          <w:tcPr>
            <w:tcW w:w="1980" w:type="dxa"/>
          </w:tcPr>
          <w:p w14:paraId="5CA3D6EA" w14:textId="77777777" w:rsidR="00634632" w:rsidRDefault="00634632" w:rsidP="00634632">
            <w:pPr>
              <w:pStyle w:val="Names"/>
            </w:pPr>
            <w:r>
              <w:t>McKeegan</w:t>
            </w:r>
          </w:p>
        </w:tc>
        <w:tc>
          <w:tcPr>
            <w:tcW w:w="3870" w:type="dxa"/>
          </w:tcPr>
          <w:p w14:paraId="1478B058" w14:textId="77777777" w:rsidR="00634632" w:rsidRDefault="00634632" w:rsidP="00634632">
            <w:pPr>
              <w:pStyle w:val="Names"/>
            </w:pPr>
            <w:r>
              <w:t>Textron Aviation</w:t>
            </w:r>
          </w:p>
        </w:tc>
        <w:tc>
          <w:tcPr>
            <w:tcW w:w="2160" w:type="dxa"/>
          </w:tcPr>
          <w:p w14:paraId="7511D192" w14:textId="77777777" w:rsidR="00634632" w:rsidRDefault="00634632" w:rsidP="00634632">
            <w:pPr>
              <w:pStyle w:val="Names"/>
            </w:pPr>
          </w:p>
        </w:tc>
      </w:tr>
      <w:tr w:rsidR="00634632" w:rsidRPr="00FA0B5E" w14:paraId="638AD367" w14:textId="77777777" w:rsidTr="00634632">
        <w:tc>
          <w:tcPr>
            <w:tcW w:w="295" w:type="dxa"/>
          </w:tcPr>
          <w:p w14:paraId="211C6431" w14:textId="77777777" w:rsidR="00634632" w:rsidRDefault="00634632" w:rsidP="00634632">
            <w:pPr>
              <w:pStyle w:val="Names"/>
            </w:pPr>
          </w:p>
        </w:tc>
        <w:tc>
          <w:tcPr>
            <w:tcW w:w="1998" w:type="dxa"/>
          </w:tcPr>
          <w:p w14:paraId="593C77A1" w14:textId="77777777" w:rsidR="00634632" w:rsidRDefault="00634632" w:rsidP="00634632">
            <w:pPr>
              <w:pStyle w:val="Names"/>
            </w:pPr>
            <w:r>
              <w:t>Roger</w:t>
            </w:r>
          </w:p>
        </w:tc>
        <w:tc>
          <w:tcPr>
            <w:tcW w:w="1980" w:type="dxa"/>
          </w:tcPr>
          <w:p w14:paraId="7FC62E6E" w14:textId="77777777" w:rsidR="00634632" w:rsidRDefault="00634632" w:rsidP="00634632">
            <w:pPr>
              <w:pStyle w:val="Names"/>
            </w:pPr>
            <w:r>
              <w:t>Merriman</w:t>
            </w:r>
          </w:p>
        </w:tc>
        <w:tc>
          <w:tcPr>
            <w:tcW w:w="3870" w:type="dxa"/>
          </w:tcPr>
          <w:p w14:paraId="70F03515" w14:textId="77777777" w:rsidR="00634632" w:rsidRDefault="00634632" w:rsidP="00634632">
            <w:pPr>
              <w:pStyle w:val="Names"/>
            </w:pPr>
            <w:r>
              <w:t>Textron Aviation</w:t>
            </w:r>
          </w:p>
        </w:tc>
        <w:tc>
          <w:tcPr>
            <w:tcW w:w="2160" w:type="dxa"/>
          </w:tcPr>
          <w:p w14:paraId="4A316209" w14:textId="77777777" w:rsidR="00634632" w:rsidRDefault="00634632" w:rsidP="00634632">
            <w:pPr>
              <w:pStyle w:val="Names"/>
            </w:pPr>
          </w:p>
        </w:tc>
      </w:tr>
      <w:tr w:rsidR="00634632" w:rsidRPr="00FA0B5E" w14:paraId="6D62DCF4" w14:textId="77777777" w:rsidTr="00634632">
        <w:tc>
          <w:tcPr>
            <w:tcW w:w="295" w:type="dxa"/>
          </w:tcPr>
          <w:p w14:paraId="5FDCF1FB" w14:textId="77777777" w:rsidR="00634632" w:rsidRDefault="00634632" w:rsidP="00634632">
            <w:pPr>
              <w:pStyle w:val="Names"/>
            </w:pPr>
          </w:p>
        </w:tc>
        <w:tc>
          <w:tcPr>
            <w:tcW w:w="1998" w:type="dxa"/>
          </w:tcPr>
          <w:p w14:paraId="3A3C02AD" w14:textId="77777777" w:rsidR="00634632" w:rsidRDefault="00634632" w:rsidP="00634632">
            <w:pPr>
              <w:pStyle w:val="Names"/>
            </w:pPr>
            <w:r>
              <w:t>Eddy</w:t>
            </w:r>
          </w:p>
        </w:tc>
        <w:tc>
          <w:tcPr>
            <w:tcW w:w="1980" w:type="dxa"/>
          </w:tcPr>
          <w:p w14:paraId="2B3F6E2E" w14:textId="77777777" w:rsidR="00634632" w:rsidRDefault="00634632" w:rsidP="00634632">
            <w:pPr>
              <w:pStyle w:val="Names"/>
            </w:pPr>
            <w:r>
              <w:t>Pham</w:t>
            </w:r>
          </w:p>
        </w:tc>
        <w:tc>
          <w:tcPr>
            <w:tcW w:w="3870" w:type="dxa"/>
          </w:tcPr>
          <w:p w14:paraId="3B72B18E" w14:textId="77777777" w:rsidR="00634632" w:rsidRDefault="00634632" w:rsidP="00634632">
            <w:pPr>
              <w:pStyle w:val="Names"/>
            </w:pPr>
            <w:r>
              <w:t>Northrop Grumman Corporation</w:t>
            </w:r>
          </w:p>
        </w:tc>
        <w:tc>
          <w:tcPr>
            <w:tcW w:w="2160" w:type="dxa"/>
          </w:tcPr>
          <w:p w14:paraId="3A125C11" w14:textId="77777777" w:rsidR="00634632" w:rsidRDefault="00634632" w:rsidP="00634632">
            <w:pPr>
              <w:pStyle w:val="Names"/>
            </w:pPr>
          </w:p>
        </w:tc>
      </w:tr>
      <w:tr w:rsidR="00634632" w:rsidRPr="00FA0B5E" w14:paraId="23066130" w14:textId="77777777" w:rsidTr="00634632">
        <w:tc>
          <w:tcPr>
            <w:tcW w:w="295" w:type="dxa"/>
          </w:tcPr>
          <w:p w14:paraId="04C3623F" w14:textId="77777777" w:rsidR="00634632" w:rsidRDefault="00634632" w:rsidP="00634632">
            <w:pPr>
              <w:pStyle w:val="Names"/>
            </w:pPr>
          </w:p>
        </w:tc>
        <w:tc>
          <w:tcPr>
            <w:tcW w:w="1998" w:type="dxa"/>
          </w:tcPr>
          <w:p w14:paraId="569CCA0D" w14:textId="77777777" w:rsidR="00634632" w:rsidRDefault="00634632" w:rsidP="00634632">
            <w:pPr>
              <w:pStyle w:val="Names"/>
            </w:pPr>
            <w:r>
              <w:t>Ashley</w:t>
            </w:r>
          </w:p>
        </w:tc>
        <w:tc>
          <w:tcPr>
            <w:tcW w:w="1980" w:type="dxa"/>
          </w:tcPr>
          <w:p w14:paraId="58003348" w14:textId="77777777" w:rsidR="00634632" w:rsidRDefault="00634632" w:rsidP="00634632">
            <w:pPr>
              <w:pStyle w:val="Names"/>
            </w:pPr>
            <w:r>
              <w:t>O’Shea</w:t>
            </w:r>
          </w:p>
        </w:tc>
        <w:tc>
          <w:tcPr>
            <w:tcW w:w="3870" w:type="dxa"/>
          </w:tcPr>
          <w:p w14:paraId="1ABC33D7" w14:textId="77777777" w:rsidR="00634632" w:rsidRDefault="00634632" w:rsidP="00634632">
            <w:pPr>
              <w:pStyle w:val="Names"/>
            </w:pPr>
            <w:r>
              <w:t>The Boeing Company</w:t>
            </w:r>
          </w:p>
        </w:tc>
        <w:tc>
          <w:tcPr>
            <w:tcW w:w="2160" w:type="dxa"/>
          </w:tcPr>
          <w:p w14:paraId="411D7B0C" w14:textId="77777777" w:rsidR="00634632" w:rsidRDefault="00634632" w:rsidP="00634632">
            <w:pPr>
              <w:pStyle w:val="Names"/>
            </w:pPr>
          </w:p>
        </w:tc>
      </w:tr>
      <w:tr w:rsidR="00634632" w:rsidRPr="00FA0B5E" w14:paraId="1121E318" w14:textId="77777777" w:rsidTr="00634632">
        <w:tc>
          <w:tcPr>
            <w:tcW w:w="295" w:type="dxa"/>
          </w:tcPr>
          <w:p w14:paraId="46CB4282" w14:textId="77777777" w:rsidR="00634632" w:rsidRDefault="00634632" w:rsidP="00634632">
            <w:pPr>
              <w:pStyle w:val="Names"/>
            </w:pPr>
            <w:r>
              <w:t>*</w:t>
            </w:r>
          </w:p>
        </w:tc>
        <w:tc>
          <w:tcPr>
            <w:tcW w:w="1998" w:type="dxa"/>
          </w:tcPr>
          <w:p w14:paraId="7EC3476B" w14:textId="77777777" w:rsidR="00634632" w:rsidRDefault="00634632" w:rsidP="00634632">
            <w:pPr>
              <w:pStyle w:val="Names"/>
            </w:pPr>
            <w:r>
              <w:t>Amanda</w:t>
            </w:r>
          </w:p>
        </w:tc>
        <w:tc>
          <w:tcPr>
            <w:tcW w:w="1980" w:type="dxa"/>
          </w:tcPr>
          <w:p w14:paraId="2497DE0A" w14:textId="77777777" w:rsidR="00634632" w:rsidRDefault="00634632" w:rsidP="00634632">
            <w:pPr>
              <w:pStyle w:val="Names"/>
            </w:pPr>
            <w:r>
              <w:t>Rickman</w:t>
            </w:r>
          </w:p>
        </w:tc>
        <w:tc>
          <w:tcPr>
            <w:tcW w:w="3870" w:type="dxa"/>
          </w:tcPr>
          <w:p w14:paraId="712DFD5F" w14:textId="77777777" w:rsidR="00634632" w:rsidRDefault="00634632" w:rsidP="00634632">
            <w:pPr>
              <w:pStyle w:val="Names"/>
            </w:pPr>
            <w:r>
              <w:t>Raytheon Co.</w:t>
            </w:r>
          </w:p>
        </w:tc>
        <w:tc>
          <w:tcPr>
            <w:tcW w:w="2160" w:type="dxa"/>
          </w:tcPr>
          <w:p w14:paraId="0C5E1A41" w14:textId="77777777" w:rsidR="00634632" w:rsidRDefault="00634632" w:rsidP="00634632">
            <w:pPr>
              <w:pStyle w:val="Names"/>
            </w:pPr>
            <w:r>
              <w:t>Chairperson</w:t>
            </w:r>
          </w:p>
        </w:tc>
      </w:tr>
      <w:tr w:rsidR="00634632" w:rsidRPr="00FA0B5E" w14:paraId="2F97E57E" w14:textId="77777777" w:rsidTr="00634632">
        <w:tc>
          <w:tcPr>
            <w:tcW w:w="295" w:type="dxa"/>
          </w:tcPr>
          <w:p w14:paraId="5C11BB07" w14:textId="77777777" w:rsidR="00634632" w:rsidRDefault="00634632" w:rsidP="00634632">
            <w:pPr>
              <w:pStyle w:val="Names"/>
            </w:pPr>
            <w:r>
              <w:t>*</w:t>
            </w:r>
          </w:p>
        </w:tc>
        <w:tc>
          <w:tcPr>
            <w:tcW w:w="1998" w:type="dxa"/>
          </w:tcPr>
          <w:p w14:paraId="2F40D4EF" w14:textId="77777777" w:rsidR="00634632" w:rsidRDefault="00634632" w:rsidP="00634632">
            <w:pPr>
              <w:pStyle w:val="Names"/>
            </w:pPr>
            <w:r>
              <w:t>Lindsay</w:t>
            </w:r>
          </w:p>
        </w:tc>
        <w:tc>
          <w:tcPr>
            <w:tcW w:w="1980" w:type="dxa"/>
          </w:tcPr>
          <w:p w14:paraId="6535A30C" w14:textId="77777777" w:rsidR="00634632" w:rsidRDefault="00634632" w:rsidP="00634632">
            <w:pPr>
              <w:pStyle w:val="Names"/>
            </w:pPr>
            <w:r>
              <w:t>Schurle</w:t>
            </w:r>
          </w:p>
        </w:tc>
        <w:tc>
          <w:tcPr>
            <w:tcW w:w="3870" w:type="dxa"/>
          </w:tcPr>
          <w:p w14:paraId="55BCF579" w14:textId="77777777" w:rsidR="00634632" w:rsidRDefault="00634632" w:rsidP="00634632">
            <w:pPr>
              <w:pStyle w:val="Names"/>
            </w:pPr>
            <w:r w:rsidRPr="00A96778">
              <w:t>Spirit AeroSystems</w:t>
            </w:r>
            <w:r>
              <w:t>, Inc.</w:t>
            </w:r>
          </w:p>
        </w:tc>
        <w:tc>
          <w:tcPr>
            <w:tcW w:w="2160" w:type="dxa"/>
          </w:tcPr>
          <w:p w14:paraId="4D22154C" w14:textId="77777777" w:rsidR="00634632" w:rsidRDefault="00634632" w:rsidP="00634632">
            <w:pPr>
              <w:pStyle w:val="Names"/>
            </w:pPr>
          </w:p>
        </w:tc>
      </w:tr>
      <w:tr w:rsidR="00634632" w:rsidRPr="00FA0B5E" w14:paraId="210F1033" w14:textId="77777777" w:rsidTr="00634632">
        <w:tc>
          <w:tcPr>
            <w:tcW w:w="295" w:type="dxa"/>
          </w:tcPr>
          <w:p w14:paraId="714BE74A" w14:textId="77777777" w:rsidR="00634632" w:rsidRDefault="00634632" w:rsidP="00634632">
            <w:pPr>
              <w:pStyle w:val="Names"/>
            </w:pPr>
            <w:r>
              <w:t>*</w:t>
            </w:r>
          </w:p>
        </w:tc>
        <w:tc>
          <w:tcPr>
            <w:tcW w:w="1998" w:type="dxa"/>
          </w:tcPr>
          <w:p w14:paraId="07F4FDE5" w14:textId="77777777" w:rsidR="00634632" w:rsidRDefault="00634632" w:rsidP="00634632">
            <w:pPr>
              <w:pStyle w:val="Names"/>
            </w:pPr>
            <w:r>
              <w:t xml:space="preserve">Christian </w:t>
            </w:r>
          </w:p>
        </w:tc>
        <w:tc>
          <w:tcPr>
            <w:tcW w:w="1980" w:type="dxa"/>
          </w:tcPr>
          <w:p w14:paraId="5CBCDEFB" w14:textId="77777777" w:rsidR="00634632" w:rsidRDefault="00634632" w:rsidP="00634632">
            <w:pPr>
              <w:pStyle w:val="Names"/>
            </w:pPr>
            <w:r>
              <w:t>Schwaminger</w:t>
            </w:r>
          </w:p>
        </w:tc>
        <w:tc>
          <w:tcPr>
            <w:tcW w:w="3870" w:type="dxa"/>
          </w:tcPr>
          <w:p w14:paraId="54C32424" w14:textId="77777777" w:rsidR="00634632" w:rsidRPr="00A96778" w:rsidRDefault="00634632" w:rsidP="00634632">
            <w:pPr>
              <w:pStyle w:val="Names"/>
            </w:pPr>
            <w:r>
              <w:t>MTU Aero Engines AG</w:t>
            </w:r>
          </w:p>
        </w:tc>
        <w:tc>
          <w:tcPr>
            <w:tcW w:w="2160" w:type="dxa"/>
          </w:tcPr>
          <w:p w14:paraId="5D4E5490" w14:textId="77777777" w:rsidR="00634632" w:rsidRDefault="00634632" w:rsidP="00634632">
            <w:pPr>
              <w:pStyle w:val="Names"/>
            </w:pPr>
          </w:p>
        </w:tc>
      </w:tr>
      <w:tr w:rsidR="00634632" w:rsidRPr="00FA0B5E" w14:paraId="2712C5E3" w14:textId="77777777" w:rsidTr="00634632">
        <w:tc>
          <w:tcPr>
            <w:tcW w:w="295" w:type="dxa"/>
          </w:tcPr>
          <w:p w14:paraId="59ED3FFB" w14:textId="77777777" w:rsidR="00634632" w:rsidRDefault="00634632" w:rsidP="00634632">
            <w:pPr>
              <w:pStyle w:val="Names"/>
            </w:pPr>
            <w:r>
              <w:t>*</w:t>
            </w:r>
          </w:p>
        </w:tc>
        <w:tc>
          <w:tcPr>
            <w:tcW w:w="1998" w:type="dxa"/>
          </w:tcPr>
          <w:p w14:paraId="7DBC56A6" w14:textId="77777777" w:rsidR="00634632" w:rsidRDefault="00634632" w:rsidP="00634632">
            <w:pPr>
              <w:pStyle w:val="Names"/>
            </w:pPr>
            <w:r>
              <w:t>Fabrice</w:t>
            </w:r>
          </w:p>
        </w:tc>
        <w:tc>
          <w:tcPr>
            <w:tcW w:w="1980" w:type="dxa"/>
          </w:tcPr>
          <w:p w14:paraId="3D550FAC" w14:textId="77777777" w:rsidR="00634632" w:rsidRDefault="00634632" w:rsidP="00634632">
            <w:pPr>
              <w:pStyle w:val="Names"/>
            </w:pPr>
            <w:r>
              <w:t>Trebeden</w:t>
            </w:r>
          </w:p>
        </w:tc>
        <w:tc>
          <w:tcPr>
            <w:tcW w:w="3870" w:type="dxa"/>
          </w:tcPr>
          <w:p w14:paraId="03470C95" w14:textId="77777777" w:rsidR="00634632" w:rsidRDefault="00634632" w:rsidP="00634632">
            <w:pPr>
              <w:pStyle w:val="Names"/>
            </w:pPr>
            <w:r>
              <w:t>Airbus Helicopters</w:t>
            </w:r>
          </w:p>
        </w:tc>
        <w:tc>
          <w:tcPr>
            <w:tcW w:w="2160" w:type="dxa"/>
          </w:tcPr>
          <w:p w14:paraId="57BA7476" w14:textId="77777777" w:rsidR="00634632" w:rsidRDefault="00634632" w:rsidP="00634632">
            <w:pPr>
              <w:pStyle w:val="Names"/>
            </w:pPr>
          </w:p>
        </w:tc>
      </w:tr>
    </w:tbl>
    <w:p w14:paraId="163E58FA" w14:textId="77777777" w:rsidR="00634632" w:rsidRPr="00FC3F1E" w:rsidRDefault="00634632" w:rsidP="00634632">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634632" w:rsidRPr="00FA0B5E" w14:paraId="4B05E909" w14:textId="77777777" w:rsidTr="00634632">
        <w:tc>
          <w:tcPr>
            <w:tcW w:w="295" w:type="dxa"/>
          </w:tcPr>
          <w:p w14:paraId="70E83B8B" w14:textId="77777777" w:rsidR="00634632" w:rsidRPr="00FA0B5E" w:rsidRDefault="00634632" w:rsidP="00634632">
            <w:pPr>
              <w:pStyle w:val="Names"/>
            </w:pPr>
          </w:p>
        </w:tc>
        <w:tc>
          <w:tcPr>
            <w:tcW w:w="1998" w:type="dxa"/>
          </w:tcPr>
          <w:p w14:paraId="184143B3" w14:textId="77777777" w:rsidR="00634632" w:rsidRPr="00FA0B5E" w:rsidRDefault="00634632" w:rsidP="00634632">
            <w:pPr>
              <w:pStyle w:val="Names"/>
            </w:pPr>
            <w:r w:rsidRPr="00FA0B5E">
              <w:t>NAME</w:t>
            </w:r>
          </w:p>
        </w:tc>
        <w:tc>
          <w:tcPr>
            <w:tcW w:w="1980" w:type="dxa"/>
          </w:tcPr>
          <w:p w14:paraId="1ACEFBC7" w14:textId="77777777" w:rsidR="00634632" w:rsidRPr="00FA0B5E" w:rsidRDefault="00634632" w:rsidP="00634632">
            <w:pPr>
              <w:pStyle w:val="Names"/>
            </w:pPr>
          </w:p>
        </w:tc>
        <w:tc>
          <w:tcPr>
            <w:tcW w:w="3870" w:type="dxa"/>
          </w:tcPr>
          <w:p w14:paraId="119DBB4A" w14:textId="77777777" w:rsidR="00634632" w:rsidRPr="00FA0B5E" w:rsidRDefault="00634632" w:rsidP="00634632">
            <w:pPr>
              <w:pStyle w:val="Names"/>
            </w:pPr>
            <w:r w:rsidRPr="00FA0B5E">
              <w:t>COMPANY NAME</w:t>
            </w:r>
          </w:p>
        </w:tc>
        <w:tc>
          <w:tcPr>
            <w:tcW w:w="2160" w:type="dxa"/>
          </w:tcPr>
          <w:p w14:paraId="6B26CFFC" w14:textId="77777777" w:rsidR="00634632" w:rsidRPr="00FA0B5E" w:rsidRDefault="00634632" w:rsidP="00634632">
            <w:pPr>
              <w:pStyle w:val="Names"/>
            </w:pPr>
          </w:p>
        </w:tc>
      </w:tr>
      <w:tr w:rsidR="00634632" w:rsidRPr="00FA0B5E" w14:paraId="0DCEC4BC" w14:textId="77777777" w:rsidTr="00634632">
        <w:tc>
          <w:tcPr>
            <w:tcW w:w="295" w:type="dxa"/>
          </w:tcPr>
          <w:p w14:paraId="3CC9ED17" w14:textId="77777777" w:rsidR="00634632" w:rsidRPr="00FA0B5E" w:rsidRDefault="00634632" w:rsidP="00634632">
            <w:pPr>
              <w:pStyle w:val="Names"/>
            </w:pPr>
          </w:p>
        </w:tc>
        <w:tc>
          <w:tcPr>
            <w:tcW w:w="1998" w:type="dxa"/>
          </w:tcPr>
          <w:p w14:paraId="299957A2" w14:textId="77777777" w:rsidR="00634632" w:rsidRPr="00FA0B5E" w:rsidRDefault="00634632" w:rsidP="00634632">
            <w:pPr>
              <w:pStyle w:val="Names"/>
            </w:pPr>
          </w:p>
        </w:tc>
        <w:tc>
          <w:tcPr>
            <w:tcW w:w="1980" w:type="dxa"/>
          </w:tcPr>
          <w:p w14:paraId="7AC3B83E" w14:textId="77777777" w:rsidR="00634632" w:rsidRPr="00FA0B5E" w:rsidRDefault="00634632" w:rsidP="00634632">
            <w:pPr>
              <w:pStyle w:val="Names"/>
            </w:pPr>
          </w:p>
        </w:tc>
        <w:tc>
          <w:tcPr>
            <w:tcW w:w="3870" w:type="dxa"/>
          </w:tcPr>
          <w:p w14:paraId="41800CEC" w14:textId="77777777" w:rsidR="00634632" w:rsidRPr="00FA0B5E" w:rsidRDefault="00634632" w:rsidP="00634632">
            <w:pPr>
              <w:pStyle w:val="Names"/>
            </w:pPr>
          </w:p>
        </w:tc>
        <w:tc>
          <w:tcPr>
            <w:tcW w:w="2160" w:type="dxa"/>
          </w:tcPr>
          <w:p w14:paraId="687C90E0" w14:textId="77777777" w:rsidR="00634632" w:rsidRPr="00FA0B5E" w:rsidRDefault="00634632" w:rsidP="00634632">
            <w:pPr>
              <w:pStyle w:val="Names"/>
            </w:pPr>
          </w:p>
        </w:tc>
      </w:tr>
      <w:tr w:rsidR="00634632" w:rsidRPr="00FA0B5E" w14:paraId="23FE543C" w14:textId="77777777" w:rsidTr="00634632">
        <w:tc>
          <w:tcPr>
            <w:tcW w:w="295" w:type="dxa"/>
          </w:tcPr>
          <w:p w14:paraId="505E0E3A" w14:textId="2C6455B2" w:rsidR="00634632" w:rsidRPr="00FA0B5E" w:rsidRDefault="006E04B7" w:rsidP="00634632">
            <w:pPr>
              <w:pStyle w:val="Names"/>
            </w:pPr>
            <w:r>
              <w:t>*</w:t>
            </w:r>
          </w:p>
        </w:tc>
        <w:tc>
          <w:tcPr>
            <w:tcW w:w="1998" w:type="dxa"/>
          </w:tcPr>
          <w:p w14:paraId="4354AE2C" w14:textId="77777777" w:rsidR="00634632" w:rsidRPr="00FA0B5E" w:rsidRDefault="00634632" w:rsidP="00634632">
            <w:pPr>
              <w:pStyle w:val="Names"/>
            </w:pPr>
            <w:r>
              <w:t>Siobhan</w:t>
            </w:r>
          </w:p>
        </w:tc>
        <w:tc>
          <w:tcPr>
            <w:tcW w:w="1980" w:type="dxa"/>
          </w:tcPr>
          <w:p w14:paraId="22AAA56E" w14:textId="77777777" w:rsidR="00634632" w:rsidRPr="00FA0B5E" w:rsidRDefault="00634632" w:rsidP="00634632">
            <w:pPr>
              <w:pStyle w:val="Names"/>
            </w:pPr>
            <w:r>
              <w:t>Alekna</w:t>
            </w:r>
          </w:p>
        </w:tc>
        <w:tc>
          <w:tcPr>
            <w:tcW w:w="3870" w:type="dxa"/>
          </w:tcPr>
          <w:p w14:paraId="07991F77" w14:textId="77777777" w:rsidR="00634632" w:rsidRPr="00FA0B5E" w:rsidRDefault="00634632" w:rsidP="00634632">
            <w:pPr>
              <w:pStyle w:val="Names"/>
            </w:pPr>
            <w:r>
              <w:t>Bristol Industries</w:t>
            </w:r>
          </w:p>
        </w:tc>
        <w:tc>
          <w:tcPr>
            <w:tcW w:w="2160" w:type="dxa"/>
            <w:tcMar>
              <w:right w:w="0" w:type="dxa"/>
            </w:tcMar>
          </w:tcPr>
          <w:p w14:paraId="1858DC0B" w14:textId="77777777" w:rsidR="00634632" w:rsidRPr="00FA0B5E" w:rsidRDefault="00634632" w:rsidP="00634632">
            <w:pPr>
              <w:pStyle w:val="Names"/>
            </w:pPr>
          </w:p>
        </w:tc>
      </w:tr>
      <w:tr w:rsidR="00634632" w:rsidRPr="00FA0B5E" w14:paraId="09879FE6" w14:textId="77777777" w:rsidTr="00634632">
        <w:tc>
          <w:tcPr>
            <w:tcW w:w="295" w:type="dxa"/>
          </w:tcPr>
          <w:p w14:paraId="6EF24B26" w14:textId="77777777" w:rsidR="00634632" w:rsidRPr="00FA0B5E" w:rsidRDefault="00634632" w:rsidP="00634632">
            <w:pPr>
              <w:pStyle w:val="Names"/>
            </w:pPr>
          </w:p>
        </w:tc>
        <w:tc>
          <w:tcPr>
            <w:tcW w:w="1998" w:type="dxa"/>
          </w:tcPr>
          <w:p w14:paraId="6039EA56" w14:textId="77777777" w:rsidR="00634632" w:rsidRPr="00FA0B5E" w:rsidRDefault="00634632" w:rsidP="00634632">
            <w:pPr>
              <w:pStyle w:val="Names"/>
            </w:pPr>
            <w:r>
              <w:t>Aysin</w:t>
            </w:r>
          </w:p>
        </w:tc>
        <w:tc>
          <w:tcPr>
            <w:tcW w:w="1980" w:type="dxa"/>
          </w:tcPr>
          <w:p w14:paraId="28DFD70F" w14:textId="77777777" w:rsidR="00634632" w:rsidRPr="00FA0B5E" w:rsidRDefault="00634632" w:rsidP="00634632">
            <w:pPr>
              <w:pStyle w:val="Names"/>
            </w:pPr>
            <w:r>
              <w:t>Aras</w:t>
            </w:r>
          </w:p>
        </w:tc>
        <w:tc>
          <w:tcPr>
            <w:tcW w:w="3870" w:type="dxa"/>
          </w:tcPr>
          <w:p w14:paraId="2E4A30EB" w14:textId="77777777" w:rsidR="00634632" w:rsidRPr="00FA0B5E" w:rsidRDefault="00634632" w:rsidP="00634632">
            <w:pPr>
              <w:pStyle w:val="Names"/>
            </w:pPr>
            <w:r w:rsidRPr="00A96778">
              <w:t>Tusas Engine Industries</w:t>
            </w:r>
            <w:r>
              <w:t>,</w:t>
            </w:r>
            <w:r w:rsidRPr="00A96778">
              <w:t xml:space="preserve"> Inc.</w:t>
            </w:r>
          </w:p>
        </w:tc>
        <w:tc>
          <w:tcPr>
            <w:tcW w:w="2160" w:type="dxa"/>
          </w:tcPr>
          <w:p w14:paraId="6F43725F" w14:textId="77777777" w:rsidR="00634632" w:rsidRPr="00FA0B5E" w:rsidRDefault="00634632" w:rsidP="00634632">
            <w:pPr>
              <w:pStyle w:val="Names"/>
            </w:pPr>
          </w:p>
        </w:tc>
      </w:tr>
      <w:tr w:rsidR="00634632" w:rsidRPr="00FA0B5E" w14:paraId="0239B224" w14:textId="77777777" w:rsidTr="00634632">
        <w:tc>
          <w:tcPr>
            <w:tcW w:w="295" w:type="dxa"/>
          </w:tcPr>
          <w:p w14:paraId="330DF7EC" w14:textId="77777777" w:rsidR="00634632" w:rsidRPr="00FA0B5E" w:rsidRDefault="00634632" w:rsidP="00634632">
            <w:pPr>
              <w:pStyle w:val="Names"/>
            </w:pPr>
          </w:p>
        </w:tc>
        <w:tc>
          <w:tcPr>
            <w:tcW w:w="1998" w:type="dxa"/>
          </w:tcPr>
          <w:p w14:paraId="39ECE982" w14:textId="77777777" w:rsidR="00634632" w:rsidRPr="00FA0B5E" w:rsidRDefault="00634632" w:rsidP="00634632">
            <w:pPr>
              <w:pStyle w:val="Names"/>
            </w:pPr>
            <w:r>
              <w:t>Lei</w:t>
            </w:r>
          </w:p>
        </w:tc>
        <w:tc>
          <w:tcPr>
            <w:tcW w:w="1980" w:type="dxa"/>
          </w:tcPr>
          <w:p w14:paraId="50C6F2B9" w14:textId="77777777" w:rsidR="00634632" w:rsidRPr="00FA0B5E" w:rsidRDefault="00634632" w:rsidP="00634632">
            <w:pPr>
              <w:pStyle w:val="Names"/>
            </w:pPr>
            <w:r>
              <w:t>Bao</w:t>
            </w:r>
          </w:p>
        </w:tc>
        <w:tc>
          <w:tcPr>
            <w:tcW w:w="3870" w:type="dxa"/>
          </w:tcPr>
          <w:p w14:paraId="7B5A7C85" w14:textId="77777777" w:rsidR="00634632" w:rsidRPr="00FA0B5E" w:rsidRDefault="00634632" w:rsidP="00634632">
            <w:pPr>
              <w:pStyle w:val="Names"/>
            </w:pPr>
            <w:r w:rsidRPr="00A96778">
              <w:t>NCS Testing Technology Co., Ltd.</w:t>
            </w:r>
          </w:p>
        </w:tc>
        <w:tc>
          <w:tcPr>
            <w:tcW w:w="2160" w:type="dxa"/>
          </w:tcPr>
          <w:p w14:paraId="5967E7EF" w14:textId="77777777" w:rsidR="00634632" w:rsidRPr="00FA0B5E" w:rsidRDefault="00634632" w:rsidP="00634632">
            <w:pPr>
              <w:pStyle w:val="Names"/>
            </w:pPr>
          </w:p>
        </w:tc>
      </w:tr>
      <w:tr w:rsidR="00634632" w:rsidRPr="00FA0B5E" w14:paraId="0DB02EDE" w14:textId="77777777" w:rsidTr="00634632">
        <w:tc>
          <w:tcPr>
            <w:tcW w:w="295" w:type="dxa"/>
          </w:tcPr>
          <w:p w14:paraId="7A73BB48" w14:textId="77777777" w:rsidR="00634632" w:rsidRPr="00FA0B5E" w:rsidRDefault="00634632" w:rsidP="00634632">
            <w:pPr>
              <w:pStyle w:val="Names"/>
            </w:pPr>
          </w:p>
        </w:tc>
        <w:tc>
          <w:tcPr>
            <w:tcW w:w="1998" w:type="dxa"/>
          </w:tcPr>
          <w:p w14:paraId="44E4BFCE" w14:textId="77777777" w:rsidR="00634632" w:rsidRDefault="00634632" w:rsidP="00634632">
            <w:pPr>
              <w:pStyle w:val="Names"/>
            </w:pPr>
            <w:r>
              <w:t>Paula</w:t>
            </w:r>
          </w:p>
        </w:tc>
        <w:tc>
          <w:tcPr>
            <w:tcW w:w="1980" w:type="dxa"/>
          </w:tcPr>
          <w:p w14:paraId="169F1BFA" w14:textId="77777777" w:rsidR="00634632" w:rsidRDefault="00634632" w:rsidP="00634632">
            <w:pPr>
              <w:pStyle w:val="Names"/>
            </w:pPr>
            <w:r>
              <w:t>Bartlett</w:t>
            </w:r>
          </w:p>
        </w:tc>
        <w:tc>
          <w:tcPr>
            <w:tcW w:w="3870" w:type="dxa"/>
          </w:tcPr>
          <w:p w14:paraId="71010D00" w14:textId="77777777" w:rsidR="00634632" w:rsidRPr="00A96778" w:rsidRDefault="00634632" w:rsidP="00634632">
            <w:pPr>
              <w:pStyle w:val="Names"/>
            </w:pPr>
            <w:r w:rsidRPr="00A96778">
              <w:t>Oerlikon Metco (Canada)</w:t>
            </w:r>
            <w:r>
              <w:t>,</w:t>
            </w:r>
            <w:r w:rsidRPr="00A96778">
              <w:t xml:space="preserve"> Inc.</w:t>
            </w:r>
          </w:p>
        </w:tc>
        <w:tc>
          <w:tcPr>
            <w:tcW w:w="2160" w:type="dxa"/>
          </w:tcPr>
          <w:p w14:paraId="505CA845" w14:textId="77777777" w:rsidR="00634632" w:rsidRPr="00FA0B5E" w:rsidRDefault="00634632" w:rsidP="00634632">
            <w:pPr>
              <w:pStyle w:val="Names"/>
            </w:pPr>
          </w:p>
        </w:tc>
      </w:tr>
      <w:tr w:rsidR="00634632" w:rsidRPr="00FA0B5E" w14:paraId="107D55FD" w14:textId="77777777" w:rsidTr="00634632">
        <w:tc>
          <w:tcPr>
            <w:tcW w:w="295" w:type="dxa"/>
          </w:tcPr>
          <w:p w14:paraId="3B02BF49" w14:textId="77777777" w:rsidR="00634632" w:rsidRPr="00FA0B5E" w:rsidRDefault="00634632" w:rsidP="00634632">
            <w:pPr>
              <w:pStyle w:val="Names"/>
            </w:pPr>
            <w:r>
              <w:t>*</w:t>
            </w:r>
          </w:p>
        </w:tc>
        <w:tc>
          <w:tcPr>
            <w:tcW w:w="1998" w:type="dxa"/>
          </w:tcPr>
          <w:p w14:paraId="737115AE" w14:textId="77777777" w:rsidR="00634632" w:rsidRDefault="00634632" w:rsidP="00634632">
            <w:pPr>
              <w:pStyle w:val="Names"/>
            </w:pPr>
            <w:r>
              <w:t>Corwyn</w:t>
            </w:r>
          </w:p>
        </w:tc>
        <w:tc>
          <w:tcPr>
            <w:tcW w:w="1980" w:type="dxa"/>
          </w:tcPr>
          <w:p w14:paraId="54599CF6" w14:textId="77777777" w:rsidR="00634632" w:rsidRDefault="00634632" w:rsidP="00634632">
            <w:pPr>
              <w:pStyle w:val="Names"/>
            </w:pPr>
            <w:r>
              <w:t>Berger</w:t>
            </w:r>
          </w:p>
        </w:tc>
        <w:tc>
          <w:tcPr>
            <w:tcW w:w="3870" w:type="dxa"/>
          </w:tcPr>
          <w:p w14:paraId="0CE760D0" w14:textId="77777777" w:rsidR="00634632" w:rsidRPr="00A96778" w:rsidRDefault="00634632" w:rsidP="00634632">
            <w:pPr>
              <w:pStyle w:val="Names"/>
            </w:pPr>
            <w:r w:rsidRPr="00A96778">
              <w:t>Exova, Inc</w:t>
            </w:r>
            <w:r>
              <w:t>.</w:t>
            </w:r>
          </w:p>
        </w:tc>
        <w:tc>
          <w:tcPr>
            <w:tcW w:w="2160" w:type="dxa"/>
          </w:tcPr>
          <w:p w14:paraId="2379BE11" w14:textId="77777777" w:rsidR="00634632" w:rsidRPr="00FA0B5E" w:rsidRDefault="00634632" w:rsidP="00634632">
            <w:pPr>
              <w:pStyle w:val="Names"/>
            </w:pPr>
          </w:p>
        </w:tc>
      </w:tr>
      <w:tr w:rsidR="00634632" w:rsidRPr="00FA0B5E" w14:paraId="2415273A" w14:textId="77777777" w:rsidTr="00634632">
        <w:tc>
          <w:tcPr>
            <w:tcW w:w="295" w:type="dxa"/>
          </w:tcPr>
          <w:p w14:paraId="33588D26" w14:textId="77777777" w:rsidR="00634632" w:rsidRDefault="00634632" w:rsidP="00634632">
            <w:pPr>
              <w:pStyle w:val="Names"/>
            </w:pPr>
          </w:p>
        </w:tc>
        <w:tc>
          <w:tcPr>
            <w:tcW w:w="1998" w:type="dxa"/>
          </w:tcPr>
          <w:p w14:paraId="672BB428" w14:textId="77777777" w:rsidR="00634632" w:rsidRDefault="00634632" w:rsidP="00634632">
            <w:pPr>
              <w:pStyle w:val="Names"/>
            </w:pPr>
            <w:r>
              <w:t>Marya</w:t>
            </w:r>
          </w:p>
        </w:tc>
        <w:tc>
          <w:tcPr>
            <w:tcW w:w="1980" w:type="dxa"/>
          </w:tcPr>
          <w:p w14:paraId="12AB5C11" w14:textId="77777777" w:rsidR="00634632" w:rsidRDefault="00634632" w:rsidP="00634632">
            <w:pPr>
              <w:pStyle w:val="Names"/>
            </w:pPr>
            <w:r>
              <w:t>Black</w:t>
            </w:r>
          </w:p>
        </w:tc>
        <w:tc>
          <w:tcPr>
            <w:tcW w:w="3870" w:type="dxa"/>
          </w:tcPr>
          <w:p w14:paraId="52F7C37A" w14:textId="77777777" w:rsidR="00634632" w:rsidRPr="00A96778" w:rsidRDefault="00634632" w:rsidP="00634632">
            <w:pPr>
              <w:pStyle w:val="Names"/>
            </w:pPr>
            <w:r w:rsidRPr="00A96778">
              <w:t>Great Lakes Calibration</w:t>
            </w:r>
          </w:p>
        </w:tc>
        <w:tc>
          <w:tcPr>
            <w:tcW w:w="2160" w:type="dxa"/>
          </w:tcPr>
          <w:p w14:paraId="06130E38" w14:textId="77777777" w:rsidR="00634632" w:rsidRPr="00FA0B5E" w:rsidRDefault="00634632" w:rsidP="00634632">
            <w:pPr>
              <w:pStyle w:val="Names"/>
            </w:pPr>
          </w:p>
        </w:tc>
      </w:tr>
      <w:tr w:rsidR="00634632" w:rsidRPr="00FA0B5E" w14:paraId="3E171429" w14:textId="77777777" w:rsidTr="00634632">
        <w:tc>
          <w:tcPr>
            <w:tcW w:w="295" w:type="dxa"/>
          </w:tcPr>
          <w:p w14:paraId="5A8EAE57" w14:textId="77777777" w:rsidR="00634632" w:rsidRDefault="00634632" w:rsidP="00634632">
            <w:pPr>
              <w:pStyle w:val="Names"/>
            </w:pPr>
          </w:p>
        </w:tc>
        <w:tc>
          <w:tcPr>
            <w:tcW w:w="1998" w:type="dxa"/>
          </w:tcPr>
          <w:p w14:paraId="2EC32A61" w14:textId="77777777" w:rsidR="00634632" w:rsidRDefault="00634632" w:rsidP="00634632">
            <w:pPr>
              <w:pStyle w:val="Names"/>
            </w:pPr>
            <w:r>
              <w:t>Billy</w:t>
            </w:r>
          </w:p>
        </w:tc>
        <w:tc>
          <w:tcPr>
            <w:tcW w:w="1980" w:type="dxa"/>
          </w:tcPr>
          <w:p w14:paraId="103D9EDD" w14:textId="77777777" w:rsidR="00634632" w:rsidRDefault="00634632" w:rsidP="00634632">
            <w:pPr>
              <w:pStyle w:val="Names"/>
            </w:pPr>
            <w:r>
              <w:t>Brown</w:t>
            </w:r>
          </w:p>
        </w:tc>
        <w:tc>
          <w:tcPr>
            <w:tcW w:w="3870" w:type="dxa"/>
          </w:tcPr>
          <w:p w14:paraId="27042CAC" w14:textId="77777777" w:rsidR="00634632" w:rsidRPr="00A96778" w:rsidRDefault="00634632" w:rsidP="00634632">
            <w:pPr>
              <w:pStyle w:val="Names"/>
            </w:pPr>
            <w:r>
              <w:t>AADFW</w:t>
            </w:r>
          </w:p>
        </w:tc>
        <w:tc>
          <w:tcPr>
            <w:tcW w:w="2160" w:type="dxa"/>
          </w:tcPr>
          <w:p w14:paraId="663298A6" w14:textId="77777777" w:rsidR="00634632" w:rsidRPr="00FA0B5E" w:rsidRDefault="00634632" w:rsidP="00634632">
            <w:pPr>
              <w:pStyle w:val="Names"/>
            </w:pPr>
          </w:p>
        </w:tc>
      </w:tr>
      <w:tr w:rsidR="00634632" w:rsidRPr="00FA0B5E" w14:paraId="4D6157C3" w14:textId="77777777" w:rsidTr="00634632">
        <w:tc>
          <w:tcPr>
            <w:tcW w:w="295" w:type="dxa"/>
          </w:tcPr>
          <w:p w14:paraId="166D4C67" w14:textId="77777777" w:rsidR="00634632" w:rsidRDefault="00634632" w:rsidP="00634632">
            <w:pPr>
              <w:pStyle w:val="Names"/>
            </w:pPr>
          </w:p>
        </w:tc>
        <w:tc>
          <w:tcPr>
            <w:tcW w:w="1998" w:type="dxa"/>
          </w:tcPr>
          <w:p w14:paraId="7A18C748" w14:textId="77777777" w:rsidR="00634632" w:rsidRDefault="00634632" w:rsidP="00634632">
            <w:pPr>
              <w:pStyle w:val="Names"/>
            </w:pPr>
            <w:r>
              <w:t>Hugh</w:t>
            </w:r>
          </w:p>
        </w:tc>
        <w:tc>
          <w:tcPr>
            <w:tcW w:w="1980" w:type="dxa"/>
          </w:tcPr>
          <w:p w14:paraId="23A21A61" w14:textId="77777777" w:rsidR="00634632" w:rsidRDefault="00634632" w:rsidP="00634632">
            <w:pPr>
              <w:pStyle w:val="Names"/>
            </w:pPr>
            <w:r>
              <w:t>Casper</w:t>
            </w:r>
          </w:p>
        </w:tc>
        <w:tc>
          <w:tcPr>
            <w:tcW w:w="3870" w:type="dxa"/>
          </w:tcPr>
          <w:p w14:paraId="1CDAD395" w14:textId="77777777" w:rsidR="00634632" w:rsidRDefault="00634632" w:rsidP="00634632">
            <w:pPr>
              <w:pStyle w:val="Names"/>
            </w:pPr>
            <w:r w:rsidRPr="00A96778">
              <w:t>MTS Systems Corporation</w:t>
            </w:r>
          </w:p>
        </w:tc>
        <w:tc>
          <w:tcPr>
            <w:tcW w:w="2160" w:type="dxa"/>
          </w:tcPr>
          <w:p w14:paraId="11F3B487" w14:textId="77777777" w:rsidR="00634632" w:rsidRPr="00FA0B5E" w:rsidRDefault="00634632" w:rsidP="00634632">
            <w:pPr>
              <w:pStyle w:val="Names"/>
            </w:pPr>
          </w:p>
        </w:tc>
      </w:tr>
      <w:tr w:rsidR="00634632" w:rsidRPr="00FA0B5E" w14:paraId="512C45EF" w14:textId="77777777" w:rsidTr="00634632">
        <w:tc>
          <w:tcPr>
            <w:tcW w:w="295" w:type="dxa"/>
          </w:tcPr>
          <w:p w14:paraId="42A67CA5" w14:textId="77777777" w:rsidR="00634632" w:rsidRDefault="00634632" w:rsidP="00634632">
            <w:pPr>
              <w:pStyle w:val="Names"/>
            </w:pPr>
          </w:p>
        </w:tc>
        <w:tc>
          <w:tcPr>
            <w:tcW w:w="1998" w:type="dxa"/>
          </w:tcPr>
          <w:p w14:paraId="0808AE65" w14:textId="6C9E4A05" w:rsidR="00634632" w:rsidRDefault="00BF3AFD" w:rsidP="00634632">
            <w:pPr>
              <w:pStyle w:val="Names"/>
            </w:pPr>
            <w:r>
              <w:t>Julian</w:t>
            </w:r>
          </w:p>
        </w:tc>
        <w:tc>
          <w:tcPr>
            <w:tcW w:w="1980" w:type="dxa"/>
          </w:tcPr>
          <w:p w14:paraId="5017141C" w14:textId="77777777" w:rsidR="00634632" w:rsidRDefault="00634632" w:rsidP="00634632">
            <w:pPr>
              <w:pStyle w:val="Names"/>
            </w:pPr>
            <w:r>
              <w:t>Corato</w:t>
            </w:r>
          </w:p>
        </w:tc>
        <w:tc>
          <w:tcPr>
            <w:tcW w:w="3870" w:type="dxa"/>
          </w:tcPr>
          <w:p w14:paraId="206B5196" w14:textId="77777777" w:rsidR="00634632" w:rsidRDefault="00634632" w:rsidP="00634632">
            <w:pPr>
              <w:pStyle w:val="Names"/>
            </w:pPr>
            <w:r>
              <w:t>Exova PLC</w:t>
            </w:r>
          </w:p>
        </w:tc>
        <w:tc>
          <w:tcPr>
            <w:tcW w:w="2160" w:type="dxa"/>
          </w:tcPr>
          <w:p w14:paraId="5025B20C" w14:textId="77777777" w:rsidR="00634632" w:rsidRPr="00FA0B5E" w:rsidRDefault="00634632" w:rsidP="00634632">
            <w:pPr>
              <w:pStyle w:val="Names"/>
            </w:pPr>
          </w:p>
        </w:tc>
      </w:tr>
      <w:tr w:rsidR="00634632" w:rsidRPr="00FA0B5E" w14:paraId="0AB47812" w14:textId="77777777" w:rsidTr="00634632">
        <w:tc>
          <w:tcPr>
            <w:tcW w:w="295" w:type="dxa"/>
          </w:tcPr>
          <w:p w14:paraId="2A83B7EB" w14:textId="77777777" w:rsidR="00634632" w:rsidRDefault="00634632" w:rsidP="00634632">
            <w:pPr>
              <w:pStyle w:val="Names"/>
            </w:pPr>
          </w:p>
        </w:tc>
        <w:tc>
          <w:tcPr>
            <w:tcW w:w="1998" w:type="dxa"/>
          </w:tcPr>
          <w:p w14:paraId="1A3380E6" w14:textId="77777777" w:rsidR="00634632" w:rsidRDefault="00634632" w:rsidP="00634632">
            <w:pPr>
              <w:pStyle w:val="Names"/>
            </w:pPr>
            <w:r>
              <w:t>Niall</w:t>
            </w:r>
          </w:p>
        </w:tc>
        <w:tc>
          <w:tcPr>
            <w:tcW w:w="1980" w:type="dxa"/>
          </w:tcPr>
          <w:p w14:paraId="44E4B8D1" w14:textId="77777777" w:rsidR="00634632" w:rsidRDefault="00634632" w:rsidP="00634632">
            <w:pPr>
              <w:pStyle w:val="Names"/>
            </w:pPr>
            <w:r>
              <w:t>Dodds</w:t>
            </w:r>
          </w:p>
        </w:tc>
        <w:tc>
          <w:tcPr>
            <w:tcW w:w="3870" w:type="dxa"/>
          </w:tcPr>
          <w:p w14:paraId="15930BC9" w14:textId="77777777" w:rsidR="00634632" w:rsidRPr="00A96778" w:rsidRDefault="00634632" w:rsidP="00634632">
            <w:pPr>
              <w:pStyle w:val="Names"/>
            </w:pPr>
            <w:r>
              <w:t>Exova PLC</w:t>
            </w:r>
          </w:p>
        </w:tc>
        <w:tc>
          <w:tcPr>
            <w:tcW w:w="2160" w:type="dxa"/>
          </w:tcPr>
          <w:p w14:paraId="4537DA09" w14:textId="77777777" w:rsidR="00634632" w:rsidRPr="00FA0B5E" w:rsidRDefault="00634632" w:rsidP="00634632">
            <w:pPr>
              <w:pStyle w:val="Names"/>
            </w:pPr>
          </w:p>
        </w:tc>
      </w:tr>
      <w:tr w:rsidR="00634632" w:rsidRPr="00FA0B5E" w14:paraId="44A58F0F" w14:textId="77777777" w:rsidTr="00634632">
        <w:tc>
          <w:tcPr>
            <w:tcW w:w="295" w:type="dxa"/>
          </w:tcPr>
          <w:p w14:paraId="486EF420" w14:textId="77777777" w:rsidR="00634632" w:rsidRDefault="00634632" w:rsidP="00634632">
            <w:pPr>
              <w:pStyle w:val="Names"/>
            </w:pPr>
          </w:p>
        </w:tc>
        <w:tc>
          <w:tcPr>
            <w:tcW w:w="1998" w:type="dxa"/>
          </w:tcPr>
          <w:p w14:paraId="63984232" w14:textId="77777777" w:rsidR="00634632" w:rsidRDefault="00634632" w:rsidP="00634632">
            <w:pPr>
              <w:pStyle w:val="Names"/>
            </w:pPr>
            <w:r>
              <w:t>Bryan</w:t>
            </w:r>
          </w:p>
        </w:tc>
        <w:tc>
          <w:tcPr>
            <w:tcW w:w="1980" w:type="dxa"/>
          </w:tcPr>
          <w:p w14:paraId="63305872" w14:textId="77777777" w:rsidR="00634632" w:rsidRDefault="00634632" w:rsidP="00634632">
            <w:pPr>
              <w:pStyle w:val="Names"/>
            </w:pPr>
            <w:r>
              <w:t>Engel</w:t>
            </w:r>
          </w:p>
        </w:tc>
        <w:tc>
          <w:tcPr>
            <w:tcW w:w="3870" w:type="dxa"/>
          </w:tcPr>
          <w:p w14:paraId="50BDF6EA" w14:textId="77777777" w:rsidR="00634632" w:rsidRDefault="00634632" w:rsidP="00634632">
            <w:pPr>
              <w:pStyle w:val="Names"/>
            </w:pPr>
            <w:r w:rsidRPr="00A96778">
              <w:t>CPP Syracuse</w:t>
            </w:r>
          </w:p>
        </w:tc>
        <w:tc>
          <w:tcPr>
            <w:tcW w:w="2160" w:type="dxa"/>
          </w:tcPr>
          <w:p w14:paraId="22B63F42" w14:textId="77777777" w:rsidR="00634632" w:rsidRPr="00FA0B5E" w:rsidRDefault="00634632" w:rsidP="00634632">
            <w:pPr>
              <w:pStyle w:val="Names"/>
            </w:pPr>
          </w:p>
        </w:tc>
      </w:tr>
      <w:tr w:rsidR="00634632" w:rsidRPr="00FA0B5E" w14:paraId="074F11F2" w14:textId="77777777" w:rsidTr="00634632">
        <w:tc>
          <w:tcPr>
            <w:tcW w:w="295" w:type="dxa"/>
          </w:tcPr>
          <w:p w14:paraId="1E6E0240" w14:textId="77777777" w:rsidR="00634632" w:rsidRDefault="00634632" w:rsidP="00634632">
            <w:pPr>
              <w:pStyle w:val="Names"/>
            </w:pPr>
          </w:p>
        </w:tc>
        <w:tc>
          <w:tcPr>
            <w:tcW w:w="1998" w:type="dxa"/>
          </w:tcPr>
          <w:p w14:paraId="7D5915E2" w14:textId="77777777" w:rsidR="00634632" w:rsidRDefault="00634632" w:rsidP="00634632">
            <w:pPr>
              <w:pStyle w:val="Names"/>
            </w:pPr>
            <w:r>
              <w:t>Matthew</w:t>
            </w:r>
          </w:p>
        </w:tc>
        <w:tc>
          <w:tcPr>
            <w:tcW w:w="1980" w:type="dxa"/>
          </w:tcPr>
          <w:p w14:paraId="5DA967A0" w14:textId="77777777" w:rsidR="00634632" w:rsidRDefault="00634632" w:rsidP="00634632">
            <w:pPr>
              <w:pStyle w:val="Names"/>
            </w:pPr>
            <w:r w:rsidRPr="00A96778">
              <w:t>Ferrarelli</w:t>
            </w:r>
          </w:p>
        </w:tc>
        <w:tc>
          <w:tcPr>
            <w:tcW w:w="3870" w:type="dxa"/>
          </w:tcPr>
          <w:p w14:paraId="46F94DF3" w14:textId="77777777" w:rsidR="00634632" w:rsidRPr="00A96778" w:rsidRDefault="00634632" w:rsidP="00634632">
            <w:pPr>
              <w:pStyle w:val="Names"/>
            </w:pPr>
            <w:r>
              <w:t>Sh</w:t>
            </w:r>
            <w:r w:rsidRPr="00A96778">
              <w:t>imadzu Scientific Instruments</w:t>
            </w:r>
          </w:p>
        </w:tc>
        <w:tc>
          <w:tcPr>
            <w:tcW w:w="2160" w:type="dxa"/>
          </w:tcPr>
          <w:p w14:paraId="65304189" w14:textId="77777777" w:rsidR="00634632" w:rsidRPr="00FA0B5E" w:rsidRDefault="00634632" w:rsidP="00634632">
            <w:pPr>
              <w:pStyle w:val="Names"/>
            </w:pPr>
          </w:p>
        </w:tc>
      </w:tr>
      <w:tr w:rsidR="00634632" w:rsidRPr="00FA0B5E" w14:paraId="36AA9D89" w14:textId="77777777" w:rsidTr="00634632">
        <w:tc>
          <w:tcPr>
            <w:tcW w:w="295" w:type="dxa"/>
          </w:tcPr>
          <w:p w14:paraId="7F7016F9" w14:textId="0F0EAAB2" w:rsidR="00634632" w:rsidRDefault="00C234A7" w:rsidP="00634632">
            <w:pPr>
              <w:pStyle w:val="Names"/>
            </w:pPr>
            <w:r>
              <w:t>*</w:t>
            </w:r>
          </w:p>
        </w:tc>
        <w:tc>
          <w:tcPr>
            <w:tcW w:w="1998" w:type="dxa"/>
          </w:tcPr>
          <w:p w14:paraId="0A2E5927" w14:textId="77777777" w:rsidR="00634632" w:rsidRDefault="00634632" w:rsidP="00634632">
            <w:pPr>
              <w:pStyle w:val="Names"/>
            </w:pPr>
            <w:r>
              <w:t>Alex</w:t>
            </w:r>
          </w:p>
        </w:tc>
        <w:tc>
          <w:tcPr>
            <w:tcW w:w="1980" w:type="dxa"/>
          </w:tcPr>
          <w:p w14:paraId="2F1EE909" w14:textId="77777777" w:rsidR="00634632" w:rsidRPr="00A96778" w:rsidRDefault="00634632" w:rsidP="00634632">
            <w:pPr>
              <w:pStyle w:val="Names"/>
            </w:pPr>
            <w:r>
              <w:t>Fish</w:t>
            </w:r>
          </w:p>
        </w:tc>
        <w:tc>
          <w:tcPr>
            <w:tcW w:w="3870" w:type="dxa"/>
          </w:tcPr>
          <w:p w14:paraId="4FDEDD21" w14:textId="77777777" w:rsidR="00634632" w:rsidRDefault="00634632" w:rsidP="00634632">
            <w:pPr>
              <w:pStyle w:val="Names"/>
            </w:pPr>
            <w:r>
              <w:t>GKN Aerospace Chem-tronics, Inc.</w:t>
            </w:r>
          </w:p>
        </w:tc>
        <w:tc>
          <w:tcPr>
            <w:tcW w:w="2160" w:type="dxa"/>
          </w:tcPr>
          <w:p w14:paraId="33D6132E" w14:textId="77777777" w:rsidR="00634632" w:rsidRPr="00FA0B5E" w:rsidRDefault="00634632" w:rsidP="00634632">
            <w:pPr>
              <w:pStyle w:val="Names"/>
            </w:pPr>
          </w:p>
        </w:tc>
      </w:tr>
      <w:tr w:rsidR="00634632" w:rsidRPr="00FA0B5E" w14:paraId="03DADC62" w14:textId="77777777" w:rsidTr="00634632">
        <w:tc>
          <w:tcPr>
            <w:tcW w:w="295" w:type="dxa"/>
          </w:tcPr>
          <w:p w14:paraId="4A6A51BB" w14:textId="77777777" w:rsidR="00634632" w:rsidRDefault="00634632" w:rsidP="00634632">
            <w:pPr>
              <w:pStyle w:val="Names"/>
            </w:pPr>
          </w:p>
        </w:tc>
        <w:tc>
          <w:tcPr>
            <w:tcW w:w="1998" w:type="dxa"/>
          </w:tcPr>
          <w:p w14:paraId="6BCE5F47" w14:textId="77777777" w:rsidR="00634632" w:rsidRDefault="00634632" w:rsidP="00634632">
            <w:pPr>
              <w:pStyle w:val="Names"/>
            </w:pPr>
            <w:r>
              <w:t>David</w:t>
            </w:r>
          </w:p>
        </w:tc>
        <w:tc>
          <w:tcPr>
            <w:tcW w:w="1980" w:type="dxa"/>
          </w:tcPr>
          <w:p w14:paraId="672A19A8" w14:textId="77777777" w:rsidR="00634632" w:rsidRDefault="00634632" w:rsidP="00634632">
            <w:pPr>
              <w:pStyle w:val="Names"/>
            </w:pPr>
            <w:r>
              <w:t>Fluck</w:t>
            </w:r>
          </w:p>
        </w:tc>
        <w:tc>
          <w:tcPr>
            <w:tcW w:w="3870" w:type="dxa"/>
          </w:tcPr>
          <w:p w14:paraId="55272D67" w14:textId="77777777" w:rsidR="00634632" w:rsidRDefault="00634632" w:rsidP="00634632">
            <w:pPr>
              <w:pStyle w:val="Names"/>
            </w:pPr>
            <w:r>
              <w:t>Haynes International, Inc.</w:t>
            </w:r>
          </w:p>
        </w:tc>
        <w:tc>
          <w:tcPr>
            <w:tcW w:w="2160" w:type="dxa"/>
          </w:tcPr>
          <w:p w14:paraId="5B05AD6C" w14:textId="77777777" w:rsidR="00634632" w:rsidRPr="00FA0B5E" w:rsidRDefault="00634632" w:rsidP="00634632">
            <w:pPr>
              <w:pStyle w:val="Names"/>
            </w:pPr>
          </w:p>
        </w:tc>
      </w:tr>
      <w:tr w:rsidR="00634632" w:rsidRPr="00FA0B5E" w14:paraId="74E4D0A3" w14:textId="77777777" w:rsidTr="00634632">
        <w:tc>
          <w:tcPr>
            <w:tcW w:w="295" w:type="dxa"/>
          </w:tcPr>
          <w:p w14:paraId="7E454E66" w14:textId="77777777" w:rsidR="00634632" w:rsidRDefault="00634632" w:rsidP="00634632">
            <w:pPr>
              <w:pStyle w:val="Names"/>
            </w:pPr>
          </w:p>
        </w:tc>
        <w:tc>
          <w:tcPr>
            <w:tcW w:w="1998" w:type="dxa"/>
          </w:tcPr>
          <w:p w14:paraId="43DDA51A" w14:textId="77777777" w:rsidR="00634632" w:rsidRDefault="00634632" w:rsidP="00634632">
            <w:pPr>
              <w:pStyle w:val="Names"/>
            </w:pPr>
            <w:r>
              <w:t>Grant</w:t>
            </w:r>
          </w:p>
        </w:tc>
        <w:tc>
          <w:tcPr>
            <w:tcW w:w="1980" w:type="dxa"/>
          </w:tcPr>
          <w:p w14:paraId="2913AEA3" w14:textId="77777777" w:rsidR="00634632" w:rsidRDefault="00634632" w:rsidP="00634632">
            <w:pPr>
              <w:pStyle w:val="Names"/>
            </w:pPr>
            <w:r>
              <w:t>Gatzen</w:t>
            </w:r>
          </w:p>
        </w:tc>
        <w:tc>
          <w:tcPr>
            <w:tcW w:w="3870" w:type="dxa"/>
          </w:tcPr>
          <w:p w14:paraId="731F7509" w14:textId="77777777" w:rsidR="00634632" w:rsidRPr="000F7FC9" w:rsidRDefault="00634632" w:rsidP="00634632">
            <w:pPr>
              <w:pStyle w:val="Names"/>
            </w:pPr>
            <w:r w:rsidRPr="009450B9">
              <w:t>United Services Company</w:t>
            </w:r>
            <w:r>
              <w:t>,</w:t>
            </w:r>
            <w:r w:rsidRPr="009450B9">
              <w:t xml:space="preserve"> Inc.</w:t>
            </w:r>
          </w:p>
        </w:tc>
        <w:tc>
          <w:tcPr>
            <w:tcW w:w="2160" w:type="dxa"/>
          </w:tcPr>
          <w:p w14:paraId="18D9C199" w14:textId="77777777" w:rsidR="00634632" w:rsidRPr="00FA0B5E" w:rsidRDefault="00634632" w:rsidP="00634632">
            <w:pPr>
              <w:pStyle w:val="Names"/>
            </w:pPr>
          </w:p>
        </w:tc>
      </w:tr>
      <w:tr w:rsidR="00634632" w:rsidRPr="00FA0B5E" w14:paraId="6BBC9CC0" w14:textId="77777777" w:rsidTr="00634632">
        <w:tc>
          <w:tcPr>
            <w:tcW w:w="295" w:type="dxa"/>
          </w:tcPr>
          <w:p w14:paraId="0924F70D" w14:textId="77777777" w:rsidR="00634632" w:rsidRDefault="00634632" w:rsidP="00634632">
            <w:pPr>
              <w:pStyle w:val="Names"/>
            </w:pPr>
          </w:p>
        </w:tc>
        <w:tc>
          <w:tcPr>
            <w:tcW w:w="1998" w:type="dxa"/>
          </w:tcPr>
          <w:p w14:paraId="6A266EAF" w14:textId="77777777" w:rsidR="00634632" w:rsidRDefault="00634632" w:rsidP="00634632">
            <w:pPr>
              <w:pStyle w:val="Names"/>
            </w:pPr>
            <w:r>
              <w:t>Michelle</w:t>
            </w:r>
          </w:p>
        </w:tc>
        <w:tc>
          <w:tcPr>
            <w:tcW w:w="1980" w:type="dxa"/>
          </w:tcPr>
          <w:p w14:paraId="5F711BEB" w14:textId="77777777" w:rsidR="00634632" w:rsidRDefault="00634632" w:rsidP="00634632">
            <w:pPr>
              <w:pStyle w:val="Names"/>
            </w:pPr>
            <w:r>
              <w:t>Glass</w:t>
            </w:r>
          </w:p>
        </w:tc>
        <w:tc>
          <w:tcPr>
            <w:tcW w:w="3870" w:type="dxa"/>
          </w:tcPr>
          <w:p w14:paraId="1148F93D" w14:textId="77777777" w:rsidR="00634632" w:rsidRDefault="00634632" w:rsidP="00634632">
            <w:pPr>
              <w:pStyle w:val="Names"/>
            </w:pPr>
            <w:r w:rsidRPr="000F7FC9">
              <w:t>Kennametal Stellite</w:t>
            </w:r>
          </w:p>
        </w:tc>
        <w:tc>
          <w:tcPr>
            <w:tcW w:w="2160" w:type="dxa"/>
          </w:tcPr>
          <w:p w14:paraId="378E5E18" w14:textId="77777777" w:rsidR="00634632" w:rsidRPr="00FA0B5E" w:rsidRDefault="00634632" w:rsidP="00634632">
            <w:pPr>
              <w:pStyle w:val="Names"/>
            </w:pPr>
          </w:p>
        </w:tc>
      </w:tr>
      <w:tr w:rsidR="00634632" w:rsidRPr="00FA0B5E" w14:paraId="1D4BB579" w14:textId="77777777" w:rsidTr="00634632">
        <w:tc>
          <w:tcPr>
            <w:tcW w:w="295" w:type="dxa"/>
          </w:tcPr>
          <w:p w14:paraId="3DD67061" w14:textId="77777777" w:rsidR="00634632" w:rsidRDefault="00634632" w:rsidP="00634632">
            <w:pPr>
              <w:pStyle w:val="Names"/>
            </w:pPr>
            <w:r>
              <w:t>*</w:t>
            </w:r>
          </w:p>
        </w:tc>
        <w:tc>
          <w:tcPr>
            <w:tcW w:w="1998" w:type="dxa"/>
          </w:tcPr>
          <w:p w14:paraId="66A2122D" w14:textId="77777777" w:rsidR="00634632" w:rsidRDefault="00634632" w:rsidP="00634632">
            <w:pPr>
              <w:pStyle w:val="Names"/>
            </w:pPr>
            <w:r>
              <w:t>Courtney</w:t>
            </w:r>
          </w:p>
        </w:tc>
        <w:tc>
          <w:tcPr>
            <w:tcW w:w="1980" w:type="dxa"/>
          </w:tcPr>
          <w:p w14:paraId="72A0397D" w14:textId="77777777" w:rsidR="00634632" w:rsidRDefault="00634632" w:rsidP="00634632">
            <w:pPr>
              <w:pStyle w:val="Names"/>
            </w:pPr>
            <w:r>
              <w:t>Grimes</w:t>
            </w:r>
          </w:p>
        </w:tc>
        <w:tc>
          <w:tcPr>
            <w:tcW w:w="3870" w:type="dxa"/>
          </w:tcPr>
          <w:p w14:paraId="07CA54E5" w14:textId="77777777" w:rsidR="00634632" w:rsidRPr="000F7FC9" w:rsidRDefault="00634632" w:rsidP="00634632">
            <w:pPr>
              <w:pStyle w:val="Names"/>
            </w:pPr>
            <w:r w:rsidRPr="00D932C9">
              <w:t>Sturbridge Metallurgical Services</w:t>
            </w:r>
            <w:r>
              <w:t>,</w:t>
            </w:r>
            <w:r w:rsidRPr="00D932C9">
              <w:t xml:space="preserve"> Inc</w:t>
            </w:r>
            <w:r>
              <w:t>.</w:t>
            </w:r>
          </w:p>
        </w:tc>
        <w:tc>
          <w:tcPr>
            <w:tcW w:w="2160" w:type="dxa"/>
          </w:tcPr>
          <w:p w14:paraId="782778A1" w14:textId="77777777" w:rsidR="00634632" w:rsidRPr="00FA0B5E" w:rsidRDefault="00634632" w:rsidP="00634632">
            <w:pPr>
              <w:pStyle w:val="Names"/>
            </w:pPr>
          </w:p>
        </w:tc>
      </w:tr>
      <w:tr w:rsidR="00634632" w:rsidRPr="00FA0B5E" w14:paraId="569FA556" w14:textId="77777777" w:rsidTr="00634632">
        <w:tc>
          <w:tcPr>
            <w:tcW w:w="295" w:type="dxa"/>
          </w:tcPr>
          <w:p w14:paraId="7C7D9588" w14:textId="5A3DC72B" w:rsidR="00634632" w:rsidRDefault="00C234A7" w:rsidP="00634632">
            <w:pPr>
              <w:pStyle w:val="Names"/>
            </w:pPr>
            <w:r>
              <w:t>*</w:t>
            </w:r>
          </w:p>
        </w:tc>
        <w:tc>
          <w:tcPr>
            <w:tcW w:w="1998" w:type="dxa"/>
          </w:tcPr>
          <w:p w14:paraId="78DE738B" w14:textId="77777777" w:rsidR="00634632" w:rsidRDefault="00634632" w:rsidP="00634632">
            <w:pPr>
              <w:pStyle w:val="Names"/>
            </w:pPr>
            <w:r>
              <w:t>Cynthia</w:t>
            </w:r>
          </w:p>
        </w:tc>
        <w:tc>
          <w:tcPr>
            <w:tcW w:w="1980" w:type="dxa"/>
          </w:tcPr>
          <w:p w14:paraId="0903A67E" w14:textId="77777777" w:rsidR="00634632" w:rsidRDefault="00634632" w:rsidP="00634632">
            <w:pPr>
              <w:pStyle w:val="Names"/>
            </w:pPr>
            <w:r>
              <w:t>Hagan</w:t>
            </w:r>
          </w:p>
        </w:tc>
        <w:tc>
          <w:tcPr>
            <w:tcW w:w="3870" w:type="dxa"/>
          </w:tcPr>
          <w:p w14:paraId="6C16E126" w14:textId="77777777" w:rsidR="00634632" w:rsidRPr="000F7FC9" w:rsidRDefault="00634632" w:rsidP="00634632">
            <w:pPr>
              <w:pStyle w:val="Names"/>
            </w:pPr>
            <w:r w:rsidRPr="000F7FC9">
              <w:t>NSL Analytical Services, Inc.</w:t>
            </w:r>
          </w:p>
        </w:tc>
        <w:tc>
          <w:tcPr>
            <w:tcW w:w="2160" w:type="dxa"/>
          </w:tcPr>
          <w:p w14:paraId="44C8638B" w14:textId="77777777" w:rsidR="00634632" w:rsidRPr="00FA0B5E" w:rsidRDefault="00634632" w:rsidP="00634632">
            <w:pPr>
              <w:pStyle w:val="Names"/>
            </w:pPr>
          </w:p>
        </w:tc>
      </w:tr>
      <w:tr w:rsidR="00634632" w:rsidRPr="00FA0B5E" w14:paraId="456E0DCB" w14:textId="77777777" w:rsidTr="00634632">
        <w:tc>
          <w:tcPr>
            <w:tcW w:w="295" w:type="dxa"/>
          </w:tcPr>
          <w:p w14:paraId="4596A5EA" w14:textId="77777777" w:rsidR="00634632" w:rsidRDefault="00634632" w:rsidP="00634632">
            <w:pPr>
              <w:pStyle w:val="Names"/>
            </w:pPr>
          </w:p>
        </w:tc>
        <w:tc>
          <w:tcPr>
            <w:tcW w:w="1998" w:type="dxa"/>
          </w:tcPr>
          <w:p w14:paraId="3F67DB66" w14:textId="77777777" w:rsidR="00634632" w:rsidRDefault="00634632" w:rsidP="00634632">
            <w:pPr>
              <w:pStyle w:val="Names"/>
            </w:pPr>
            <w:r>
              <w:t>Chris</w:t>
            </w:r>
          </w:p>
        </w:tc>
        <w:tc>
          <w:tcPr>
            <w:tcW w:w="1980" w:type="dxa"/>
          </w:tcPr>
          <w:p w14:paraId="0E58A648" w14:textId="77777777" w:rsidR="00634632" w:rsidRDefault="00634632" w:rsidP="00634632">
            <w:pPr>
              <w:pStyle w:val="Names"/>
            </w:pPr>
            <w:r>
              <w:t>Harwood</w:t>
            </w:r>
          </w:p>
        </w:tc>
        <w:tc>
          <w:tcPr>
            <w:tcW w:w="3870" w:type="dxa"/>
          </w:tcPr>
          <w:p w14:paraId="79EFE3E8" w14:textId="453B56A9" w:rsidR="00634632" w:rsidRPr="000F7FC9" w:rsidRDefault="00BF3AFD" w:rsidP="00634632">
            <w:pPr>
              <w:pStyle w:val="Names"/>
            </w:pPr>
            <w:r>
              <w:t>Exova</w:t>
            </w:r>
            <w:r w:rsidR="00634632">
              <w:t xml:space="preserve"> </w:t>
            </w:r>
            <w:r>
              <w:t>Inc. Houston</w:t>
            </w:r>
            <w:r w:rsidR="00634632">
              <w:t xml:space="preserve"> Laboratory</w:t>
            </w:r>
          </w:p>
        </w:tc>
        <w:tc>
          <w:tcPr>
            <w:tcW w:w="2160" w:type="dxa"/>
          </w:tcPr>
          <w:p w14:paraId="03072DA0" w14:textId="77777777" w:rsidR="00634632" w:rsidRPr="00FA0B5E" w:rsidRDefault="00634632" w:rsidP="00634632">
            <w:pPr>
              <w:pStyle w:val="Names"/>
            </w:pPr>
          </w:p>
        </w:tc>
      </w:tr>
      <w:tr w:rsidR="00634632" w:rsidRPr="00FA0B5E" w14:paraId="199B2266" w14:textId="77777777" w:rsidTr="00634632">
        <w:tc>
          <w:tcPr>
            <w:tcW w:w="295" w:type="dxa"/>
          </w:tcPr>
          <w:p w14:paraId="2A140735" w14:textId="77777777" w:rsidR="00634632" w:rsidRDefault="00634632" w:rsidP="00634632">
            <w:pPr>
              <w:pStyle w:val="Names"/>
            </w:pPr>
            <w:r>
              <w:t>*</w:t>
            </w:r>
          </w:p>
        </w:tc>
        <w:tc>
          <w:tcPr>
            <w:tcW w:w="1998" w:type="dxa"/>
          </w:tcPr>
          <w:p w14:paraId="5D653A4B" w14:textId="77777777" w:rsidR="00634632" w:rsidRDefault="00634632" w:rsidP="00634632">
            <w:pPr>
              <w:pStyle w:val="Names"/>
            </w:pPr>
            <w:r>
              <w:t>Kevin</w:t>
            </w:r>
          </w:p>
        </w:tc>
        <w:tc>
          <w:tcPr>
            <w:tcW w:w="1980" w:type="dxa"/>
          </w:tcPr>
          <w:p w14:paraId="0F7A3860" w14:textId="77777777" w:rsidR="00634632" w:rsidRDefault="00634632" w:rsidP="00634632">
            <w:pPr>
              <w:pStyle w:val="Names"/>
            </w:pPr>
            <w:r>
              <w:t>Hineman</w:t>
            </w:r>
          </w:p>
        </w:tc>
        <w:tc>
          <w:tcPr>
            <w:tcW w:w="3870" w:type="dxa"/>
          </w:tcPr>
          <w:p w14:paraId="5ED16848" w14:textId="77777777" w:rsidR="00634632" w:rsidRDefault="00634632" w:rsidP="00634632">
            <w:pPr>
              <w:pStyle w:val="Names"/>
            </w:pPr>
            <w:r>
              <w:t>Allegheny Ludlum, LLC d/b/a ATI Flat Rolled Products</w:t>
            </w:r>
          </w:p>
        </w:tc>
        <w:tc>
          <w:tcPr>
            <w:tcW w:w="2160" w:type="dxa"/>
          </w:tcPr>
          <w:p w14:paraId="229A6ED8" w14:textId="77777777" w:rsidR="00634632" w:rsidRPr="00FA0B5E" w:rsidRDefault="00634632" w:rsidP="00634632">
            <w:pPr>
              <w:pStyle w:val="Names"/>
            </w:pPr>
          </w:p>
        </w:tc>
      </w:tr>
      <w:tr w:rsidR="00634632" w:rsidRPr="00FA0B5E" w14:paraId="595B05CE" w14:textId="77777777" w:rsidTr="00634632">
        <w:tc>
          <w:tcPr>
            <w:tcW w:w="295" w:type="dxa"/>
          </w:tcPr>
          <w:p w14:paraId="6F8352EE" w14:textId="77777777" w:rsidR="00634632" w:rsidRDefault="00634632" w:rsidP="00634632">
            <w:pPr>
              <w:pStyle w:val="Names"/>
            </w:pPr>
          </w:p>
        </w:tc>
        <w:tc>
          <w:tcPr>
            <w:tcW w:w="1998" w:type="dxa"/>
          </w:tcPr>
          <w:p w14:paraId="1C11774A" w14:textId="77777777" w:rsidR="00634632" w:rsidRDefault="00634632" w:rsidP="00634632">
            <w:pPr>
              <w:pStyle w:val="Names"/>
            </w:pPr>
            <w:r>
              <w:t>Grant</w:t>
            </w:r>
          </w:p>
        </w:tc>
        <w:tc>
          <w:tcPr>
            <w:tcW w:w="1980" w:type="dxa"/>
          </w:tcPr>
          <w:p w14:paraId="651A0B0D" w14:textId="77777777" w:rsidR="00634632" w:rsidRDefault="00634632" w:rsidP="00634632">
            <w:pPr>
              <w:pStyle w:val="Names"/>
            </w:pPr>
            <w:r>
              <w:t>Jefferson</w:t>
            </w:r>
          </w:p>
        </w:tc>
        <w:tc>
          <w:tcPr>
            <w:tcW w:w="3870" w:type="dxa"/>
          </w:tcPr>
          <w:p w14:paraId="3326E244" w14:textId="77777777" w:rsidR="00634632" w:rsidRDefault="00634632" w:rsidP="00634632">
            <w:pPr>
              <w:pStyle w:val="Names"/>
            </w:pPr>
            <w:r>
              <w:t>Wyman Gordon</w:t>
            </w:r>
          </w:p>
        </w:tc>
        <w:tc>
          <w:tcPr>
            <w:tcW w:w="2160" w:type="dxa"/>
          </w:tcPr>
          <w:p w14:paraId="75C31DCC" w14:textId="77777777" w:rsidR="00634632" w:rsidRPr="00FA0B5E" w:rsidRDefault="00634632" w:rsidP="00634632">
            <w:pPr>
              <w:pStyle w:val="Names"/>
            </w:pPr>
          </w:p>
        </w:tc>
      </w:tr>
      <w:tr w:rsidR="00634632" w:rsidRPr="00FA0B5E" w14:paraId="603646BA" w14:textId="77777777" w:rsidTr="00634632">
        <w:tc>
          <w:tcPr>
            <w:tcW w:w="295" w:type="dxa"/>
          </w:tcPr>
          <w:p w14:paraId="13FAA2DB" w14:textId="77777777" w:rsidR="00634632" w:rsidRDefault="00634632" w:rsidP="00634632">
            <w:pPr>
              <w:pStyle w:val="Names"/>
            </w:pPr>
            <w:r>
              <w:t>*</w:t>
            </w:r>
          </w:p>
        </w:tc>
        <w:tc>
          <w:tcPr>
            <w:tcW w:w="1998" w:type="dxa"/>
          </w:tcPr>
          <w:p w14:paraId="11465812" w14:textId="77777777" w:rsidR="00634632" w:rsidRDefault="00634632" w:rsidP="00634632">
            <w:pPr>
              <w:pStyle w:val="Names"/>
            </w:pPr>
            <w:r>
              <w:t>Steven</w:t>
            </w:r>
          </w:p>
        </w:tc>
        <w:tc>
          <w:tcPr>
            <w:tcW w:w="1980" w:type="dxa"/>
          </w:tcPr>
          <w:p w14:paraId="52AD59F8" w14:textId="77777777" w:rsidR="00634632" w:rsidRDefault="00634632" w:rsidP="00634632">
            <w:pPr>
              <w:pStyle w:val="Names"/>
            </w:pPr>
            <w:r>
              <w:t>Keck</w:t>
            </w:r>
          </w:p>
        </w:tc>
        <w:tc>
          <w:tcPr>
            <w:tcW w:w="3870" w:type="dxa"/>
          </w:tcPr>
          <w:p w14:paraId="5F61581B" w14:textId="77777777" w:rsidR="00634632" w:rsidRDefault="00634632" w:rsidP="00634632">
            <w:pPr>
              <w:pStyle w:val="Names"/>
            </w:pPr>
            <w:r>
              <w:t>Carpenter Technology Corp.</w:t>
            </w:r>
          </w:p>
        </w:tc>
        <w:tc>
          <w:tcPr>
            <w:tcW w:w="2160" w:type="dxa"/>
          </w:tcPr>
          <w:p w14:paraId="347DFBEB" w14:textId="77777777" w:rsidR="00634632" w:rsidRPr="00FA0B5E" w:rsidRDefault="00634632" w:rsidP="00634632">
            <w:pPr>
              <w:pStyle w:val="Names"/>
            </w:pPr>
          </w:p>
        </w:tc>
      </w:tr>
      <w:tr w:rsidR="00634632" w:rsidRPr="00FA0B5E" w14:paraId="5D667B08" w14:textId="77777777" w:rsidTr="00634632">
        <w:tc>
          <w:tcPr>
            <w:tcW w:w="295" w:type="dxa"/>
          </w:tcPr>
          <w:p w14:paraId="1D443E0A" w14:textId="77777777" w:rsidR="00634632" w:rsidRDefault="00634632" w:rsidP="00634632">
            <w:pPr>
              <w:pStyle w:val="Names"/>
            </w:pPr>
            <w:r>
              <w:t>*</w:t>
            </w:r>
          </w:p>
        </w:tc>
        <w:tc>
          <w:tcPr>
            <w:tcW w:w="1998" w:type="dxa"/>
          </w:tcPr>
          <w:p w14:paraId="5E0CD1C2" w14:textId="77777777" w:rsidR="00634632" w:rsidRDefault="00634632" w:rsidP="00634632">
            <w:pPr>
              <w:pStyle w:val="Names"/>
            </w:pPr>
            <w:r>
              <w:t>Tao</w:t>
            </w:r>
          </w:p>
        </w:tc>
        <w:tc>
          <w:tcPr>
            <w:tcW w:w="1980" w:type="dxa"/>
          </w:tcPr>
          <w:p w14:paraId="2CD7EE4C" w14:textId="77777777" w:rsidR="00634632" w:rsidRDefault="00634632" w:rsidP="00634632">
            <w:pPr>
              <w:pStyle w:val="Names"/>
            </w:pPr>
            <w:r>
              <w:t>Liu</w:t>
            </w:r>
          </w:p>
        </w:tc>
        <w:tc>
          <w:tcPr>
            <w:tcW w:w="3870" w:type="dxa"/>
          </w:tcPr>
          <w:p w14:paraId="72DDA5E2" w14:textId="77777777" w:rsidR="00634632" w:rsidRDefault="00634632" w:rsidP="00634632">
            <w:pPr>
              <w:pStyle w:val="Names"/>
            </w:pPr>
            <w:r>
              <w:t>NCS Testing Technology</w:t>
            </w:r>
          </w:p>
        </w:tc>
        <w:tc>
          <w:tcPr>
            <w:tcW w:w="2160" w:type="dxa"/>
          </w:tcPr>
          <w:p w14:paraId="3C31CBDC" w14:textId="77777777" w:rsidR="00634632" w:rsidRPr="00FA0B5E" w:rsidRDefault="00634632" w:rsidP="00634632">
            <w:pPr>
              <w:pStyle w:val="Names"/>
            </w:pPr>
          </w:p>
        </w:tc>
      </w:tr>
      <w:tr w:rsidR="00634632" w:rsidRPr="00FA0B5E" w14:paraId="4C430580" w14:textId="77777777" w:rsidTr="00634632">
        <w:tc>
          <w:tcPr>
            <w:tcW w:w="295" w:type="dxa"/>
          </w:tcPr>
          <w:p w14:paraId="3F8AC004" w14:textId="77777777" w:rsidR="00634632" w:rsidRDefault="00634632" w:rsidP="00634632">
            <w:pPr>
              <w:pStyle w:val="Names"/>
            </w:pPr>
            <w:r>
              <w:t>*</w:t>
            </w:r>
          </w:p>
        </w:tc>
        <w:tc>
          <w:tcPr>
            <w:tcW w:w="1998" w:type="dxa"/>
          </w:tcPr>
          <w:p w14:paraId="48F538B0" w14:textId="77777777" w:rsidR="00634632" w:rsidRDefault="00634632" w:rsidP="00634632">
            <w:pPr>
              <w:pStyle w:val="Names"/>
            </w:pPr>
            <w:r>
              <w:t>David</w:t>
            </w:r>
          </w:p>
        </w:tc>
        <w:tc>
          <w:tcPr>
            <w:tcW w:w="1980" w:type="dxa"/>
          </w:tcPr>
          <w:p w14:paraId="028C8C9C" w14:textId="77777777" w:rsidR="00634632" w:rsidRDefault="00634632" w:rsidP="00634632">
            <w:pPr>
              <w:pStyle w:val="Names"/>
            </w:pPr>
            <w:r>
              <w:t>Luoni</w:t>
            </w:r>
          </w:p>
        </w:tc>
        <w:tc>
          <w:tcPr>
            <w:tcW w:w="3870" w:type="dxa"/>
          </w:tcPr>
          <w:p w14:paraId="64FAF9E3" w14:textId="77777777" w:rsidR="00634632" w:rsidRDefault="00634632" w:rsidP="00634632">
            <w:pPr>
              <w:pStyle w:val="Names"/>
            </w:pPr>
            <w:r>
              <w:t>Element Materials Technology</w:t>
            </w:r>
          </w:p>
        </w:tc>
        <w:tc>
          <w:tcPr>
            <w:tcW w:w="2160" w:type="dxa"/>
          </w:tcPr>
          <w:p w14:paraId="0B5162AC" w14:textId="77777777" w:rsidR="00634632" w:rsidRPr="00FA0B5E" w:rsidRDefault="00634632" w:rsidP="00634632">
            <w:pPr>
              <w:pStyle w:val="Names"/>
            </w:pPr>
          </w:p>
        </w:tc>
      </w:tr>
      <w:tr w:rsidR="00634632" w:rsidRPr="00FA0B5E" w14:paraId="3AC0FD76" w14:textId="77777777" w:rsidTr="00634632">
        <w:tc>
          <w:tcPr>
            <w:tcW w:w="295" w:type="dxa"/>
          </w:tcPr>
          <w:p w14:paraId="4236CF00" w14:textId="77777777" w:rsidR="00634632" w:rsidRDefault="00634632" w:rsidP="00634632">
            <w:pPr>
              <w:pStyle w:val="Names"/>
            </w:pPr>
          </w:p>
        </w:tc>
        <w:tc>
          <w:tcPr>
            <w:tcW w:w="1998" w:type="dxa"/>
          </w:tcPr>
          <w:p w14:paraId="4BB00220" w14:textId="77777777" w:rsidR="00634632" w:rsidRDefault="00634632" w:rsidP="00634632">
            <w:pPr>
              <w:pStyle w:val="Names"/>
            </w:pPr>
            <w:r>
              <w:t>Barbara</w:t>
            </w:r>
          </w:p>
        </w:tc>
        <w:tc>
          <w:tcPr>
            <w:tcW w:w="1980" w:type="dxa"/>
          </w:tcPr>
          <w:p w14:paraId="3A4E5846" w14:textId="77777777" w:rsidR="00634632" w:rsidRDefault="00634632" w:rsidP="00634632">
            <w:pPr>
              <w:pStyle w:val="Names"/>
            </w:pPr>
            <w:r>
              <w:t>Mulcahy</w:t>
            </w:r>
          </w:p>
        </w:tc>
        <w:tc>
          <w:tcPr>
            <w:tcW w:w="3870" w:type="dxa"/>
          </w:tcPr>
          <w:p w14:paraId="6A9D3651" w14:textId="77777777" w:rsidR="00634632" w:rsidRDefault="00634632" w:rsidP="00634632">
            <w:pPr>
              <w:pStyle w:val="Names"/>
            </w:pPr>
            <w:r w:rsidRPr="00D932C9">
              <w:t>Sturbridge Metallurgical Services</w:t>
            </w:r>
            <w:r>
              <w:t>,</w:t>
            </w:r>
            <w:r w:rsidRPr="00D932C9">
              <w:t xml:space="preserve"> Inc</w:t>
            </w:r>
            <w:r>
              <w:t>.</w:t>
            </w:r>
          </w:p>
        </w:tc>
        <w:tc>
          <w:tcPr>
            <w:tcW w:w="2160" w:type="dxa"/>
          </w:tcPr>
          <w:p w14:paraId="2C39A6CE" w14:textId="77777777" w:rsidR="00634632" w:rsidRPr="00FA0B5E" w:rsidRDefault="00634632" w:rsidP="00634632">
            <w:pPr>
              <w:pStyle w:val="Names"/>
            </w:pPr>
          </w:p>
        </w:tc>
      </w:tr>
      <w:tr w:rsidR="00634632" w:rsidRPr="00FA0B5E" w14:paraId="6F01EC37" w14:textId="77777777" w:rsidTr="00634632">
        <w:tc>
          <w:tcPr>
            <w:tcW w:w="295" w:type="dxa"/>
          </w:tcPr>
          <w:p w14:paraId="18C85C6E" w14:textId="77777777" w:rsidR="00634632" w:rsidRDefault="00634632" w:rsidP="00634632">
            <w:pPr>
              <w:pStyle w:val="Names"/>
            </w:pPr>
          </w:p>
        </w:tc>
        <w:tc>
          <w:tcPr>
            <w:tcW w:w="1998" w:type="dxa"/>
          </w:tcPr>
          <w:p w14:paraId="598EA327" w14:textId="77777777" w:rsidR="00634632" w:rsidRDefault="00634632" w:rsidP="00634632">
            <w:pPr>
              <w:pStyle w:val="Names"/>
            </w:pPr>
            <w:r>
              <w:t>Roger</w:t>
            </w:r>
          </w:p>
        </w:tc>
        <w:tc>
          <w:tcPr>
            <w:tcW w:w="1980" w:type="dxa"/>
          </w:tcPr>
          <w:p w14:paraId="5015FC0A" w14:textId="77777777" w:rsidR="00634632" w:rsidRDefault="00634632" w:rsidP="00634632">
            <w:pPr>
              <w:pStyle w:val="Names"/>
            </w:pPr>
            <w:r>
              <w:t>Ng</w:t>
            </w:r>
          </w:p>
        </w:tc>
        <w:tc>
          <w:tcPr>
            <w:tcW w:w="3870" w:type="dxa"/>
          </w:tcPr>
          <w:p w14:paraId="7672E28C" w14:textId="77777777" w:rsidR="00634632" w:rsidRDefault="00634632" w:rsidP="00634632">
            <w:pPr>
              <w:pStyle w:val="Names"/>
            </w:pPr>
            <w:r w:rsidRPr="00A96778">
              <w:t>Oerlikon Metco (Canada)</w:t>
            </w:r>
            <w:r>
              <w:t>,</w:t>
            </w:r>
            <w:r w:rsidRPr="00A96778">
              <w:t xml:space="preserve"> Inc.</w:t>
            </w:r>
          </w:p>
        </w:tc>
        <w:tc>
          <w:tcPr>
            <w:tcW w:w="2160" w:type="dxa"/>
          </w:tcPr>
          <w:p w14:paraId="306A09AD" w14:textId="77777777" w:rsidR="00634632" w:rsidRPr="00FA0B5E" w:rsidRDefault="00634632" w:rsidP="00634632">
            <w:pPr>
              <w:pStyle w:val="Names"/>
            </w:pPr>
          </w:p>
        </w:tc>
      </w:tr>
      <w:tr w:rsidR="00634632" w:rsidRPr="00FA0B5E" w14:paraId="1E2B9A4D" w14:textId="77777777" w:rsidTr="00634632">
        <w:tc>
          <w:tcPr>
            <w:tcW w:w="295" w:type="dxa"/>
          </w:tcPr>
          <w:p w14:paraId="37CFE6ED" w14:textId="77777777" w:rsidR="00634632" w:rsidRDefault="00634632" w:rsidP="00634632">
            <w:pPr>
              <w:pStyle w:val="Names"/>
            </w:pPr>
            <w:r>
              <w:t>*</w:t>
            </w:r>
          </w:p>
        </w:tc>
        <w:tc>
          <w:tcPr>
            <w:tcW w:w="1998" w:type="dxa"/>
          </w:tcPr>
          <w:p w14:paraId="3DDAF022" w14:textId="77777777" w:rsidR="00634632" w:rsidRDefault="00634632" w:rsidP="00634632">
            <w:pPr>
              <w:pStyle w:val="Names"/>
            </w:pPr>
            <w:r>
              <w:t>Sharon</w:t>
            </w:r>
          </w:p>
        </w:tc>
        <w:tc>
          <w:tcPr>
            <w:tcW w:w="1980" w:type="dxa"/>
          </w:tcPr>
          <w:p w14:paraId="133B209F" w14:textId="77777777" w:rsidR="00634632" w:rsidRDefault="00634632" w:rsidP="00634632">
            <w:pPr>
              <w:pStyle w:val="Names"/>
            </w:pPr>
            <w:r>
              <w:t>Norton</w:t>
            </w:r>
          </w:p>
        </w:tc>
        <w:tc>
          <w:tcPr>
            <w:tcW w:w="3870" w:type="dxa"/>
          </w:tcPr>
          <w:p w14:paraId="5E5F2630" w14:textId="77777777" w:rsidR="00634632" w:rsidRDefault="00634632" w:rsidP="00634632">
            <w:pPr>
              <w:pStyle w:val="Names"/>
            </w:pPr>
            <w:r>
              <w:t>Atlas Testing Laboratories</w:t>
            </w:r>
          </w:p>
        </w:tc>
        <w:tc>
          <w:tcPr>
            <w:tcW w:w="2160" w:type="dxa"/>
          </w:tcPr>
          <w:p w14:paraId="0348E2A6" w14:textId="77777777" w:rsidR="00634632" w:rsidRPr="00FA0B5E" w:rsidRDefault="00634632" w:rsidP="00634632">
            <w:pPr>
              <w:pStyle w:val="Names"/>
            </w:pPr>
          </w:p>
        </w:tc>
      </w:tr>
      <w:tr w:rsidR="00634632" w:rsidRPr="00FA0B5E" w14:paraId="36009EE7" w14:textId="77777777" w:rsidTr="00634632">
        <w:tc>
          <w:tcPr>
            <w:tcW w:w="295" w:type="dxa"/>
          </w:tcPr>
          <w:p w14:paraId="09CB44F5" w14:textId="77777777" w:rsidR="00634632" w:rsidRDefault="00634632" w:rsidP="00634632">
            <w:pPr>
              <w:pStyle w:val="Names"/>
            </w:pPr>
            <w:r>
              <w:t>*</w:t>
            </w:r>
          </w:p>
        </w:tc>
        <w:tc>
          <w:tcPr>
            <w:tcW w:w="1998" w:type="dxa"/>
          </w:tcPr>
          <w:p w14:paraId="56213256" w14:textId="77777777" w:rsidR="00634632" w:rsidRDefault="00634632" w:rsidP="00634632">
            <w:pPr>
              <w:pStyle w:val="Names"/>
            </w:pPr>
            <w:r>
              <w:t>Annette</w:t>
            </w:r>
          </w:p>
        </w:tc>
        <w:tc>
          <w:tcPr>
            <w:tcW w:w="1980" w:type="dxa"/>
          </w:tcPr>
          <w:p w14:paraId="5294E415" w14:textId="77777777" w:rsidR="00634632" w:rsidRDefault="00634632" w:rsidP="00634632">
            <w:pPr>
              <w:pStyle w:val="Names"/>
            </w:pPr>
            <w:r>
              <w:t>O’Connell</w:t>
            </w:r>
          </w:p>
        </w:tc>
        <w:tc>
          <w:tcPr>
            <w:tcW w:w="3870" w:type="dxa"/>
          </w:tcPr>
          <w:p w14:paraId="34FEE77A" w14:textId="77777777" w:rsidR="00634632" w:rsidRDefault="00634632" w:rsidP="00634632">
            <w:pPr>
              <w:pStyle w:val="Names"/>
            </w:pPr>
            <w:r>
              <w:t>Haynes International, Inc.</w:t>
            </w:r>
          </w:p>
        </w:tc>
        <w:tc>
          <w:tcPr>
            <w:tcW w:w="2160" w:type="dxa"/>
          </w:tcPr>
          <w:p w14:paraId="3202F1BD" w14:textId="77777777" w:rsidR="00634632" w:rsidRPr="00FA0B5E" w:rsidRDefault="00634632" w:rsidP="00634632">
            <w:pPr>
              <w:pStyle w:val="Names"/>
            </w:pPr>
          </w:p>
        </w:tc>
      </w:tr>
      <w:tr w:rsidR="00634632" w:rsidRPr="00FA0B5E" w14:paraId="3A56AEEA" w14:textId="77777777" w:rsidTr="00634632">
        <w:tc>
          <w:tcPr>
            <w:tcW w:w="295" w:type="dxa"/>
          </w:tcPr>
          <w:p w14:paraId="50DCC315" w14:textId="77777777" w:rsidR="00634632" w:rsidRDefault="00634632" w:rsidP="00634632">
            <w:pPr>
              <w:pStyle w:val="Names"/>
            </w:pPr>
          </w:p>
        </w:tc>
        <w:tc>
          <w:tcPr>
            <w:tcW w:w="1998" w:type="dxa"/>
          </w:tcPr>
          <w:p w14:paraId="4034DB30" w14:textId="77777777" w:rsidR="00634632" w:rsidRDefault="00634632" w:rsidP="00634632">
            <w:pPr>
              <w:pStyle w:val="Names"/>
            </w:pPr>
            <w:r>
              <w:t>Jari</w:t>
            </w:r>
          </w:p>
        </w:tc>
        <w:tc>
          <w:tcPr>
            <w:tcW w:w="1980" w:type="dxa"/>
          </w:tcPr>
          <w:p w14:paraId="46C9A31E" w14:textId="77777777" w:rsidR="00634632" w:rsidRDefault="00634632" w:rsidP="00634632">
            <w:pPr>
              <w:pStyle w:val="Names"/>
            </w:pPr>
            <w:r>
              <w:t>Quassdorf</w:t>
            </w:r>
          </w:p>
        </w:tc>
        <w:tc>
          <w:tcPr>
            <w:tcW w:w="3870" w:type="dxa"/>
          </w:tcPr>
          <w:p w14:paraId="40839834" w14:textId="77777777" w:rsidR="00634632" w:rsidRDefault="00634632" w:rsidP="00634632">
            <w:pPr>
              <w:pStyle w:val="Names"/>
            </w:pPr>
            <w:r>
              <w:t>Shimadzu GmbH</w:t>
            </w:r>
          </w:p>
        </w:tc>
        <w:tc>
          <w:tcPr>
            <w:tcW w:w="2160" w:type="dxa"/>
          </w:tcPr>
          <w:p w14:paraId="1372E8B9" w14:textId="77777777" w:rsidR="00634632" w:rsidRPr="00FA0B5E" w:rsidRDefault="00634632" w:rsidP="00634632">
            <w:pPr>
              <w:pStyle w:val="Names"/>
            </w:pPr>
          </w:p>
        </w:tc>
      </w:tr>
      <w:tr w:rsidR="00634632" w:rsidRPr="00FA0B5E" w14:paraId="1EC61185" w14:textId="77777777" w:rsidTr="00634632">
        <w:tc>
          <w:tcPr>
            <w:tcW w:w="295" w:type="dxa"/>
          </w:tcPr>
          <w:p w14:paraId="2A811935" w14:textId="77777777" w:rsidR="00634632" w:rsidRDefault="00634632" w:rsidP="00634632">
            <w:pPr>
              <w:pStyle w:val="Names"/>
            </w:pPr>
            <w:r>
              <w:t>*</w:t>
            </w:r>
          </w:p>
        </w:tc>
        <w:tc>
          <w:tcPr>
            <w:tcW w:w="1998" w:type="dxa"/>
          </w:tcPr>
          <w:p w14:paraId="35B0C3B2" w14:textId="77777777" w:rsidR="00634632" w:rsidRDefault="00634632" w:rsidP="00634632">
            <w:pPr>
              <w:pStyle w:val="Names"/>
            </w:pPr>
            <w:r>
              <w:t>Stan</w:t>
            </w:r>
          </w:p>
        </w:tc>
        <w:tc>
          <w:tcPr>
            <w:tcW w:w="1980" w:type="dxa"/>
          </w:tcPr>
          <w:p w14:paraId="59505B67" w14:textId="77777777" w:rsidR="00634632" w:rsidRDefault="00634632" w:rsidP="00634632">
            <w:pPr>
              <w:pStyle w:val="Names"/>
            </w:pPr>
            <w:r>
              <w:t>Revers</w:t>
            </w:r>
          </w:p>
        </w:tc>
        <w:tc>
          <w:tcPr>
            <w:tcW w:w="3870" w:type="dxa"/>
          </w:tcPr>
          <w:p w14:paraId="7ACF7327" w14:textId="77777777" w:rsidR="00634632" w:rsidRDefault="00634632" w:rsidP="00634632">
            <w:pPr>
              <w:pStyle w:val="Names"/>
            </w:pPr>
            <w:r>
              <w:t>Senior Aerospace Thermal Engineering</w:t>
            </w:r>
          </w:p>
        </w:tc>
        <w:tc>
          <w:tcPr>
            <w:tcW w:w="2160" w:type="dxa"/>
          </w:tcPr>
          <w:p w14:paraId="03819F39" w14:textId="77777777" w:rsidR="00634632" w:rsidRPr="00FA0B5E" w:rsidRDefault="00634632" w:rsidP="00634632">
            <w:pPr>
              <w:pStyle w:val="Names"/>
            </w:pPr>
          </w:p>
        </w:tc>
      </w:tr>
      <w:tr w:rsidR="00634632" w:rsidRPr="00FA0B5E" w14:paraId="6F35F781" w14:textId="77777777" w:rsidTr="00634632">
        <w:tc>
          <w:tcPr>
            <w:tcW w:w="295" w:type="dxa"/>
          </w:tcPr>
          <w:p w14:paraId="2F9ADD8E" w14:textId="77777777" w:rsidR="00634632" w:rsidRDefault="00634632" w:rsidP="00634632">
            <w:pPr>
              <w:pStyle w:val="Names"/>
            </w:pPr>
            <w:r>
              <w:t>*</w:t>
            </w:r>
          </w:p>
        </w:tc>
        <w:tc>
          <w:tcPr>
            <w:tcW w:w="1998" w:type="dxa"/>
          </w:tcPr>
          <w:p w14:paraId="633259F0" w14:textId="77777777" w:rsidR="00634632" w:rsidRDefault="00634632" w:rsidP="00634632">
            <w:pPr>
              <w:pStyle w:val="Names"/>
            </w:pPr>
            <w:r>
              <w:t>James</w:t>
            </w:r>
          </w:p>
        </w:tc>
        <w:tc>
          <w:tcPr>
            <w:tcW w:w="1980" w:type="dxa"/>
          </w:tcPr>
          <w:p w14:paraId="1DB145B9" w14:textId="77777777" w:rsidR="00634632" w:rsidRDefault="00634632" w:rsidP="00634632">
            <w:pPr>
              <w:pStyle w:val="Names"/>
            </w:pPr>
            <w:r>
              <w:t>Rossi</w:t>
            </w:r>
          </w:p>
        </w:tc>
        <w:tc>
          <w:tcPr>
            <w:tcW w:w="3870" w:type="dxa"/>
          </w:tcPr>
          <w:p w14:paraId="34CC9583" w14:textId="77777777" w:rsidR="00634632" w:rsidRDefault="00634632" w:rsidP="00634632">
            <w:pPr>
              <w:pStyle w:val="Names"/>
            </w:pPr>
            <w:r>
              <w:t>Westmoreland Mechanical Testing</w:t>
            </w:r>
          </w:p>
        </w:tc>
        <w:tc>
          <w:tcPr>
            <w:tcW w:w="2160" w:type="dxa"/>
          </w:tcPr>
          <w:p w14:paraId="27908B1F" w14:textId="77777777" w:rsidR="00634632" w:rsidRPr="00FA0B5E" w:rsidRDefault="00634632" w:rsidP="00634632">
            <w:pPr>
              <w:pStyle w:val="Names"/>
            </w:pPr>
          </w:p>
        </w:tc>
      </w:tr>
      <w:tr w:rsidR="00634632" w:rsidRPr="00FA0B5E" w14:paraId="602F99EE" w14:textId="77777777" w:rsidTr="00634632">
        <w:tc>
          <w:tcPr>
            <w:tcW w:w="295" w:type="dxa"/>
          </w:tcPr>
          <w:p w14:paraId="04650880" w14:textId="77777777" w:rsidR="00634632" w:rsidRDefault="00634632" w:rsidP="00634632">
            <w:pPr>
              <w:pStyle w:val="Names"/>
            </w:pPr>
            <w:r>
              <w:t>*</w:t>
            </w:r>
          </w:p>
        </w:tc>
        <w:tc>
          <w:tcPr>
            <w:tcW w:w="1998" w:type="dxa"/>
          </w:tcPr>
          <w:p w14:paraId="3303DB0F" w14:textId="77777777" w:rsidR="00634632" w:rsidRDefault="00634632" w:rsidP="00634632">
            <w:pPr>
              <w:pStyle w:val="Names"/>
            </w:pPr>
            <w:r>
              <w:t>Paulina</w:t>
            </w:r>
          </w:p>
        </w:tc>
        <w:tc>
          <w:tcPr>
            <w:tcW w:w="1980" w:type="dxa"/>
          </w:tcPr>
          <w:p w14:paraId="35F7B002" w14:textId="77777777" w:rsidR="00634632" w:rsidRDefault="00634632" w:rsidP="00634632">
            <w:pPr>
              <w:pStyle w:val="Names"/>
            </w:pPr>
            <w:r>
              <w:t>Sandoval Valles</w:t>
            </w:r>
          </w:p>
        </w:tc>
        <w:tc>
          <w:tcPr>
            <w:tcW w:w="3870" w:type="dxa"/>
          </w:tcPr>
          <w:p w14:paraId="7A28033B" w14:textId="77777777" w:rsidR="00634632" w:rsidRDefault="00634632" w:rsidP="00634632">
            <w:pPr>
              <w:pStyle w:val="Names"/>
            </w:pPr>
            <w:r w:rsidRPr="006A237C">
              <w:t>Centro de Investigación en Materiales Avanzados, S. C.</w:t>
            </w:r>
          </w:p>
        </w:tc>
        <w:tc>
          <w:tcPr>
            <w:tcW w:w="2160" w:type="dxa"/>
          </w:tcPr>
          <w:p w14:paraId="6C10EBB6" w14:textId="77777777" w:rsidR="00634632" w:rsidRPr="00FA0B5E" w:rsidRDefault="00634632" w:rsidP="00634632">
            <w:pPr>
              <w:pStyle w:val="Names"/>
            </w:pPr>
          </w:p>
        </w:tc>
      </w:tr>
      <w:tr w:rsidR="00634632" w:rsidRPr="00FA0B5E" w14:paraId="383406DD" w14:textId="77777777" w:rsidTr="00634632">
        <w:tc>
          <w:tcPr>
            <w:tcW w:w="295" w:type="dxa"/>
          </w:tcPr>
          <w:p w14:paraId="1D312032" w14:textId="77777777" w:rsidR="00634632" w:rsidRDefault="00634632" w:rsidP="00634632">
            <w:pPr>
              <w:pStyle w:val="Names"/>
            </w:pPr>
          </w:p>
        </w:tc>
        <w:tc>
          <w:tcPr>
            <w:tcW w:w="1998" w:type="dxa"/>
          </w:tcPr>
          <w:p w14:paraId="00ACE4C0" w14:textId="77777777" w:rsidR="00634632" w:rsidRDefault="00634632" w:rsidP="00634632">
            <w:pPr>
              <w:pStyle w:val="Names"/>
            </w:pPr>
            <w:r>
              <w:t>Elise</w:t>
            </w:r>
          </w:p>
        </w:tc>
        <w:tc>
          <w:tcPr>
            <w:tcW w:w="1980" w:type="dxa"/>
          </w:tcPr>
          <w:p w14:paraId="03D05147" w14:textId="77777777" w:rsidR="00634632" w:rsidRDefault="00634632" w:rsidP="00634632">
            <w:pPr>
              <w:pStyle w:val="Names"/>
            </w:pPr>
            <w:r>
              <w:t>Schiltz</w:t>
            </w:r>
          </w:p>
        </w:tc>
        <w:tc>
          <w:tcPr>
            <w:tcW w:w="3870" w:type="dxa"/>
          </w:tcPr>
          <w:p w14:paraId="69CAB4C2" w14:textId="77777777" w:rsidR="00634632" w:rsidRPr="006A237C" w:rsidRDefault="00634632" w:rsidP="00634632">
            <w:pPr>
              <w:pStyle w:val="Names"/>
            </w:pPr>
            <w:r>
              <w:t>AADFW</w:t>
            </w:r>
          </w:p>
        </w:tc>
        <w:tc>
          <w:tcPr>
            <w:tcW w:w="2160" w:type="dxa"/>
          </w:tcPr>
          <w:p w14:paraId="20856302" w14:textId="77777777" w:rsidR="00634632" w:rsidRPr="00FA0B5E" w:rsidRDefault="00634632" w:rsidP="00634632">
            <w:pPr>
              <w:pStyle w:val="Names"/>
            </w:pPr>
          </w:p>
        </w:tc>
      </w:tr>
      <w:tr w:rsidR="00634632" w:rsidRPr="00FA0B5E" w14:paraId="3BB54C9B" w14:textId="77777777" w:rsidTr="00634632">
        <w:tc>
          <w:tcPr>
            <w:tcW w:w="295" w:type="dxa"/>
          </w:tcPr>
          <w:p w14:paraId="3EF81C89" w14:textId="77777777" w:rsidR="00634632" w:rsidRDefault="00634632" w:rsidP="00634632">
            <w:pPr>
              <w:pStyle w:val="Names"/>
            </w:pPr>
            <w:r>
              <w:t>*</w:t>
            </w:r>
          </w:p>
        </w:tc>
        <w:tc>
          <w:tcPr>
            <w:tcW w:w="1998" w:type="dxa"/>
          </w:tcPr>
          <w:p w14:paraId="4F6B7BDA" w14:textId="77777777" w:rsidR="00634632" w:rsidRDefault="00634632" w:rsidP="00634632">
            <w:pPr>
              <w:pStyle w:val="Names"/>
            </w:pPr>
            <w:r>
              <w:t>Peter</w:t>
            </w:r>
          </w:p>
        </w:tc>
        <w:tc>
          <w:tcPr>
            <w:tcW w:w="1980" w:type="dxa"/>
          </w:tcPr>
          <w:p w14:paraId="697B29FE" w14:textId="77777777" w:rsidR="00634632" w:rsidRDefault="00634632" w:rsidP="00634632">
            <w:pPr>
              <w:pStyle w:val="Names"/>
            </w:pPr>
            <w:r>
              <w:t>Scrimshire</w:t>
            </w:r>
          </w:p>
        </w:tc>
        <w:tc>
          <w:tcPr>
            <w:tcW w:w="3870" w:type="dxa"/>
          </w:tcPr>
          <w:p w14:paraId="3506E046" w14:textId="77777777" w:rsidR="00634632" w:rsidRDefault="00634632" w:rsidP="00634632">
            <w:pPr>
              <w:pStyle w:val="Names"/>
            </w:pPr>
            <w:r>
              <w:t>Special Metals Wiggin Ltd – IncoTest</w:t>
            </w:r>
          </w:p>
        </w:tc>
        <w:tc>
          <w:tcPr>
            <w:tcW w:w="2160" w:type="dxa"/>
          </w:tcPr>
          <w:p w14:paraId="63D69F97" w14:textId="77777777" w:rsidR="00634632" w:rsidRPr="00FA0B5E" w:rsidRDefault="00634632" w:rsidP="00634632">
            <w:pPr>
              <w:pStyle w:val="Names"/>
            </w:pPr>
          </w:p>
        </w:tc>
      </w:tr>
      <w:tr w:rsidR="00634632" w:rsidRPr="00FA0B5E" w14:paraId="55420D5D" w14:textId="77777777" w:rsidTr="00634632">
        <w:tc>
          <w:tcPr>
            <w:tcW w:w="295" w:type="dxa"/>
          </w:tcPr>
          <w:p w14:paraId="3548AD9A" w14:textId="77777777" w:rsidR="00634632" w:rsidRDefault="00634632" w:rsidP="00634632">
            <w:pPr>
              <w:pStyle w:val="Names"/>
            </w:pPr>
            <w:r>
              <w:t>*</w:t>
            </w:r>
          </w:p>
        </w:tc>
        <w:tc>
          <w:tcPr>
            <w:tcW w:w="1998" w:type="dxa"/>
          </w:tcPr>
          <w:p w14:paraId="4038B7E0" w14:textId="77777777" w:rsidR="00634632" w:rsidRDefault="00634632" w:rsidP="00634632">
            <w:pPr>
              <w:pStyle w:val="Names"/>
            </w:pPr>
            <w:r>
              <w:t>Kevin</w:t>
            </w:r>
          </w:p>
        </w:tc>
        <w:tc>
          <w:tcPr>
            <w:tcW w:w="1980" w:type="dxa"/>
          </w:tcPr>
          <w:p w14:paraId="5AF2D86D" w14:textId="77777777" w:rsidR="00634632" w:rsidRDefault="00634632" w:rsidP="00634632">
            <w:pPr>
              <w:pStyle w:val="Names"/>
            </w:pPr>
            <w:r>
              <w:t>Seidel</w:t>
            </w:r>
          </w:p>
        </w:tc>
        <w:tc>
          <w:tcPr>
            <w:tcW w:w="3870" w:type="dxa"/>
          </w:tcPr>
          <w:p w14:paraId="3165B573" w14:textId="77777777" w:rsidR="00634632" w:rsidRDefault="00634632" w:rsidP="00634632">
            <w:pPr>
              <w:pStyle w:val="Names"/>
            </w:pPr>
            <w:r>
              <w:t>Dunkirk Speciality Steel, LLC</w:t>
            </w:r>
          </w:p>
        </w:tc>
        <w:tc>
          <w:tcPr>
            <w:tcW w:w="2160" w:type="dxa"/>
          </w:tcPr>
          <w:p w14:paraId="25EECD2D" w14:textId="77777777" w:rsidR="00634632" w:rsidRPr="00FA0B5E" w:rsidRDefault="00634632" w:rsidP="00634632">
            <w:pPr>
              <w:pStyle w:val="Names"/>
            </w:pPr>
          </w:p>
        </w:tc>
      </w:tr>
      <w:tr w:rsidR="00634632" w:rsidRPr="00FA0B5E" w14:paraId="560B6E0E" w14:textId="77777777" w:rsidTr="00634632">
        <w:tc>
          <w:tcPr>
            <w:tcW w:w="295" w:type="dxa"/>
          </w:tcPr>
          <w:p w14:paraId="620796B4" w14:textId="77777777" w:rsidR="00634632" w:rsidRDefault="00634632" w:rsidP="00634632">
            <w:pPr>
              <w:pStyle w:val="Names"/>
            </w:pPr>
            <w:r>
              <w:t>*</w:t>
            </w:r>
          </w:p>
        </w:tc>
        <w:tc>
          <w:tcPr>
            <w:tcW w:w="1998" w:type="dxa"/>
          </w:tcPr>
          <w:p w14:paraId="582D6323" w14:textId="77777777" w:rsidR="00634632" w:rsidRDefault="00634632" w:rsidP="00634632">
            <w:pPr>
              <w:pStyle w:val="Names"/>
            </w:pPr>
            <w:r>
              <w:t>David</w:t>
            </w:r>
          </w:p>
        </w:tc>
        <w:tc>
          <w:tcPr>
            <w:tcW w:w="1980" w:type="dxa"/>
          </w:tcPr>
          <w:p w14:paraId="60411732" w14:textId="77777777" w:rsidR="00634632" w:rsidRDefault="00634632" w:rsidP="00634632">
            <w:pPr>
              <w:pStyle w:val="Names"/>
            </w:pPr>
            <w:r>
              <w:t>Serbousek</w:t>
            </w:r>
          </w:p>
        </w:tc>
        <w:tc>
          <w:tcPr>
            <w:tcW w:w="3870" w:type="dxa"/>
          </w:tcPr>
          <w:p w14:paraId="3C23BF11" w14:textId="77777777" w:rsidR="00634632" w:rsidRDefault="00634632" w:rsidP="00634632">
            <w:pPr>
              <w:pStyle w:val="Names"/>
            </w:pPr>
            <w:bookmarkStart w:id="0" w:name="OLE_LINK1"/>
            <w:bookmarkStart w:id="1" w:name="OLE_LINK2"/>
            <w:r>
              <w:t>Olympic Scientific, Inc.</w:t>
            </w:r>
            <w:bookmarkEnd w:id="0"/>
            <w:bookmarkEnd w:id="1"/>
          </w:p>
        </w:tc>
        <w:tc>
          <w:tcPr>
            <w:tcW w:w="2160" w:type="dxa"/>
          </w:tcPr>
          <w:p w14:paraId="4265CA37" w14:textId="77777777" w:rsidR="00634632" w:rsidRPr="00FA0B5E" w:rsidRDefault="00634632" w:rsidP="00634632">
            <w:pPr>
              <w:pStyle w:val="Names"/>
            </w:pPr>
          </w:p>
        </w:tc>
      </w:tr>
      <w:tr w:rsidR="00634632" w:rsidRPr="00FA0B5E" w14:paraId="0C4CB582" w14:textId="77777777" w:rsidTr="00634632">
        <w:tc>
          <w:tcPr>
            <w:tcW w:w="295" w:type="dxa"/>
          </w:tcPr>
          <w:p w14:paraId="0F89F345" w14:textId="77777777" w:rsidR="00634632" w:rsidRDefault="00634632" w:rsidP="00634632">
            <w:pPr>
              <w:pStyle w:val="Names"/>
            </w:pPr>
          </w:p>
        </w:tc>
        <w:tc>
          <w:tcPr>
            <w:tcW w:w="1998" w:type="dxa"/>
          </w:tcPr>
          <w:p w14:paraId="3A464BEC" w14:textId="77777777" w:rsidR="00634632" w:rsidRDefault="00634632" w:rsidP="00634632">
            <w:pPr>
              <w:pStyle w:val="Names"/>
            </w:pPr>
            <w:r>
              <w:t>Derek</w:t>
            </w:r>
          </w:p>
        </w:tc>
        <w:tc>
          <w:tcPr>
            <w:tcW w:w="1980" w:type="dxa"/>
          </w:tcPr>
          <w:p w14:paraId="35DB7CDE" w14:textId="77777777" w:rsidR="00634632" w:rsidRDefault="00634632" w:rsidP="00634632">
            <w:pPr>
              <w:pStyle w:val="Names"/>
            </w:pPr>
            <w:r>
              <w:t>Sicotte</w:t>
            </w:r>
          </w:p>
        </w:tc>
        <w:tc>
          <w:tcPr>
            <w:tcW w:w="3870" w:type="dxa"/>
          </w:tcPr>
          <w:p w14:paraId="40522C36" w14:textId="77777777" w:rsidR="00634632" w:rsidRDefault="00634632" w:rsidP="00634632">
            <w:pPr>
              <w:pStyle w:val="Names"/>
            </w:pPr>
            <w:r>
              <w:t>Dirats Laboratories</w:t>
            </w:r>
          </w:p>
        </w:tc>
        <w:tc>
          <w:tcPr>
            <w:tcW w:w="2160" w:type="dxa"/>
          </w:tcPr>
          <w:p w14:paraId="2B76EC1C" w14:textId="77777777" w:rsidR="00634632" w:rsidRPr="00FA0B5E" w:rsidRDefault="00634632" w:rsidP="00634632">
            <w:pPr>
              <w:pStyle w:val="Names"/>
            </w:pPr>
          </w:p>
        </w:tc>
      </w:tr>
      <w:tr w:rsidR="00634632" w:rsidRPr="00FA0B5E" w14:paraId="54F73ADE" w14:textId="77777777" w:rsidTr="00634632">
        <w:tc>
          <w:tcPr>
            <w:tcW w:w="295" w:type="dxa"/>
          </w:tcPr>
          <w:p w14:paraId="75DBECB4" w14:textId="75766641" w:rsidR="00634632" w:rsidRDefault="00C234A7" w:rsidP="00634632">
            <w:pPr>
              <w:pStyle w:val="Names"/>
            </w:pPr>
            <w:r>
              <w:t>*</w:t>
            </w:r>
          </w:p>
        </w:tc>
        <w:tc>
          <w:tcPr>
            <w:tcW w:w="1998" w:type="dxa"/>
          </w:tcPr>
          <w:p w14:paraId="1114A33D" w14:textId="77777777" w:rsidR="00634632" w:rsidRDefault="00634632" w:rsidP="00634632">
            <w:pPr>
              <w:pStyle w:val="Names"/>
            </w:pPr>
            <w:r>
              <w:t>Katherine</w:t>
            </w:r>
          </w:p>
        </w:tc>
        <w:tc>
          <w:tcPr>
            <w:tcW w:w="1980" w:type="dxa"/>
          </w:tcPr>
          <w:p w14:paraId="5FC719B9" w14:textId="77777777" w:rsidR="00634632" w:rsidRDefault="00634632" w:rsidP="00634632">
            <w:pPr>
              <w:pStyle w:val="Names"/>
            </w:pPr>
            <w:r>
              <w:t>Small</w:t>
            </w:r>
          </w:p>
        </w:tc>
        <w:tc>
          <w:tcPr>
            <w:tcW w:w="3870" w:type="dxa"/>
          </w:tcPr>
          <w:p w14:paraId="7432C1BE" w14:textId="77777777" w:rsidR="00634632" w:rsidRDefault="00634632" w:rsidP="00634632">
            <w:pPr>
              <w:pStyle w:val="Names"/>
            </w:pPr>
            <w:r>
              <w:t>SPS Technologies</w:t>
            </w:r>
          </w:p>
        </w:tc>
        <w:tc>
          <w:tcPr>
            <w:tcW w:w="2160" w:type="dxa"/>
          </w:tcPr>
          <w:p w14:paraId="5A3F99AC" w14:textId="77777777" w:rsidR="00634632" w:rsidRPr="00FA0B5E" w:rsidRDefault="00634632" w:rsidP="00634632">
            <w:pPr>
              <w:pStyle w:val="Names"/>
            </w:pPr>
          </w:p>
        </w:tc>
      </w:tr>
      <w:tr w:rsidR="00634632" w:rsidRPr="00FA0B5E" w14:paraId="3F6C18BA" w14:textId="77777777" w:rsidTr="00634632">
        <w:tc>
          <w:tcPr>
            <w:tcW w:w="295" w:type="dxa"/>
          </w:tcPr>
          <w:p w14:paraId="2B9A3941" w14:textId="77777777" w:rsidR="00634632" w:rsidRDefault="00634632" w:rsidP="00634632">
            <w:pPr>
              <w:pStyle w:val="Names"/>
            </w:pPr>
          </w:p>
        </w:tc>
        <w:tc>
          <w:tcPr>
            <w:tcW w:w="1998" w:type="dxa"/>
          </w:tcPr>
          <w:p w14:paraId="56934DF3" w14:textId="77777777" w:rsidR="00634632" w:rsidRDefault="00634632" w:rsidP="00634632">
            <w:pPr>
              <w:pStyle w:val="Names"/>
            </w:pPr>
            <w:r>
              <w:t>Howard</w:t>
            </w:r>
          </w:p>
        </w:tc>
        <w:tc>
          <w:tcPr>
            <w:tcW w:w="1980" w:type="dxa"/>
          </w:tcPr>
          <w:p w14:paraId="6C224D39" w14:textId="77777777" w:rsidR="00634632" w:rsidRDefault="00634632" w:rsidP="00634632">
            <w:pPr>
              <w:pStyle w:val="Names"/>
            </w:pPr>
            <w:r>
              <w:t>Spader</w:t>
            </w:r>
          </w:p>
        </w:tc>
        <w:tc>
          <w:tcPr>
            <w:tcW w:w="3870" w:type="dxa"/>
          </w:tcPr>
          <w:p w14:paraId="7AF97DC3" w14:textId="77777777" w:rsidR="00634632" w:rsidRDefault="00634632" w:rsidP="00634632">
            <w:pPr>
              <w:pStyle w:val="Names"/>
            </w:pPr>
            <w:r>
              <w:t>INSTRON</w:t>
            </w:r>
          </w:p>
        </w:tc>
        <w:tc>
          <w:tcPr>
            <w:tcW w:w="2160" w:type="dxa"/>
          </w:tcPr>
          <w:p w14:paraId="505A9DFF" w14:textId="77777777" w:rsidR="00634632" w:rsidRPr="00FA0B5E" w:rsidRDefault="00634632" w:rsidP="00634632">
            <w:pPr>
              <w:pStyle w:val="Names"/>
            </w:pPr>
          </w:p>
        </w:tc>
      </w:tr>
      <w:tr w:rsidR="00634632" w:rsidRPr="00FA0B5E" w14:paraId="57A7239D" w14:textId="77777777" w:rsidTr="00634632">
        <w:tc>
          <w:tcPr>
            <w:tcW w:w="295" w:type="dxa"/>
          </w:tcPr>
          <w:p w14:paraId="30FD7049" w14:textId="77777777" w:rsidR="00634632" w:rsidRDefault="00634632" w:rsidP="00634632">
            <w:pPr>
              <w:pStyle w:val="Names"/>
            </w:pPr>
          </w:p>
        </w:tc>
        <w:tc>
          <w:tcPr>
            <w:tcW w:w="1998" w:type="dxa"/>
          </w:tcPr>
          <w:p w14:paraId="05C97CC3" w14:textId="77777777" w:rsidR="00634632" w:rsidRDefault="00634632" w:rsidP="00634632">
            <w:pPr>
              <w:pStyle w:val="Names"/>
            </w:pPr>
            <w:r>
              <w:t>Ernie</w:t>
            </w:r>
          </w:p>
        </w:tc>
        <w:tc>
          <w:tcPr>
            <w:tcW w:w="1980" w:type="dxa"/>
          </w:tcPr>
          <w:p w14:paraId="1DC3E8F5" w14:textId="77777777" w:rsidR="00634632" w:rsidRDefault="00634632" w:rsidP="00634632">
            <w:pPr>
              <w:pStyle w:val="Names"/>
            </w:pPr>
            <w:r>
              <w:t>Stricsek</w:t>
            </w:r>
          </w:p>
        </w:tc>
        <w:tc>
          <w:tcPr>
            <w:tcW w:w="3870" w:type="dxa"/>
          </w:tcPr>
          <w:p w14:paraId="7FCCC79B" w14:textId="77777777" w:rsidR="00634632" w:rsidRDefault="00634632" w:rsidP="00634632">
            <w:pPr>
              <w:pStyle w:val="Names"/>
            </w:pPr>
            <w:r>
              <w:t>Carpenter Technology Corporation</w:t>
            </w:r>
          </w:p>
        </w:tc>
        <w:tc>
          <w:tcPr>
            <w:tcW w:w="2160" w:type="dxa"/>
          </w:tcPr>
          <w:p w14:paraId="6E1285E2" w14:textId="77777777" w:rsidR="00634632" w:rsidRPr="00FA0B5E" w:rsidRDefault="00634632" w:rsidP="00634632">
            <w:pPr>
              <w:pStyle w:val="Names"/>
            </w:pPr>
          </w:p>
        </w:tc>
      </w:tr>
      <w:tr w:rsidR="00634632" w:rsidRPr="00FA0B5E" w14:paraId="14DD31AD" w14:textId="77777777" w:rsidTr="00634632">
        <w:tc>
          <w:tcPr>
            <w:tcW w:w="295" w:type="dxa"/>
          </w:tcPr>
          <w:p w14:paraId="420E2942" w14:textId="34F9FD47" w:rsidR="00634632" w:rsidRDefault="00C234A7" w:rsidP="00634632">
            <w:pPr>
              <w:pStyle w:val="Names"/>
            </w:pPr>
            <w:r>
              <w:t>*</w:t>
            </w:r>
          </w:p>
        </w:tc>
        <w:tc>
          <w:tcPr>
            <w:tcW w:w="1998" w:type="dxa"/>
          </w:tcPr>
          <w:p w14:paraId="3451A00B" w14:textId="77777777" w:rsidR="00634632" w:rsidRDefault="00634632" w:rsidP="00634632">
            <w:pPr>
              <w:pStyle w:val="Names"/>
            </w:pPr>
            <w:r>
              <w:t>Douglas</w:t>
            </w:r>
          </w:p>
        </w:tc>
        <w:tc>
          <w:tcPr>
            <w:tcW w:w="1980" w:type="dxa"/>
          </w:tcPr>
          <w:p w14:paraId="3A75A262" w14:textId="77777777" w:rsidR="00634632" w:rsidRDefault="00634632" w:rsidP="00634632">
            <w:pPr>
              <w:pStyle w:val="Names"/>
            </w:pPr>
            <w:r>
              <w:t>Tannenbaum</w:t>
            </w:r>
          </w:p>
        </w:tc>
        <w:tc>
          <w:tcPr>
            <w:tcW w:w="3870" w:type="dxa"/>
          </w:tcPr>
          <w:p w14:paraId="4DE36204" w14:textId="77777777" w:rsidR="00634632" w:rsidRDefault="00634632" w:rsidP="00634632">
            <w:pPr>
              <w:pStyle w:val="Names"/>
            </w:pPr>
            <w:r>
              <w:t>Joliet Metallurgical Laboratories, Inc.</w:t>
            </w:r>
          </w:p>
        </w:tc>
        <w:tc>
          <w:tcPr>
            <w:tcW w:w="2160" w:type="dxa"/>
          </w:tcPr>
          <w:p w14:paraId="27341A2F" w14:textId="77777777" w:rsidR="00634632" w:rsidRPr="00FA0B5E" w:rsidRDefault="00634632" w:rsidP="00634632">
            <w:pPr>
              <w:pStyle w:val="Names"/>
            </w:pPr>
          </w:p>
        </w:tc>
      </w:tr>
      <w:tr w:rsidR="00634632" w:rsidRPr="00FA0B5E" w14:paraId="269E0239" w14:textId="77777777" w:rsidTr="00634632">
        <w:tc>
          <w:tcPr>
            <w:tcW w:w="295" w:type="dxa"/>
          </w:tcPr>
          <w:p w14:paraId="04C780F5" w14:textId="77777777" w:rsidR="00634632" w:rsidRDefault="00634632" w:rsidP="00634632">
            <w:pPr>
              <w:pStyle w:val="Names"/>
            </w:pPr>
            <w:r>
              <w:t>*</w:t>
            </w:r>
          </w:p>
        </w:tc>
        <w:tc>
          <w:tcPr>
            <w:tcW w:w="1998" w:type="dxa"/>
          </w:tcPr>
          <w:p w14:paraId="74AAF8F0" w14:textId="77777777" w:rsidR="00634632" w:rsidRDefault="00634632" w:rsidP="00634632">
            <w:pPr>
              <w:pStyle w:val="Names"/>
            </w:pPr>
            <w:r>
              <w:t>Awwen</w:t>
            </w:r>
          </w:p>
        </w:tc>
        <w:tc>
          <w:tcPr>
            <w:tcW w:w="1980" w:type="dxa"/>
          </w:tcPr>
          <w:p w14:paraId="5E1D0965" w14:textId="77777777" w:rsidR="00634632" w:rsidRDefault="00634632" w:rsidP="00634632">
            <w:pPr>
              <w:pStyle w:val="Names"/>
            </w:pPr>
            <w:r>
              <w:t>Tyrsson</w:t>
            </w:r>
          </w:p>
        </w:tc>
        <w:tc>
          <w:tcPr>
            <w:tcW w:w="3870" w:type="dxa"/>
          </w:tcPr>
          <w:p w14:paraId="1AFE4B6C" w14:textId="77777777" w:rsidR="00634632" w:rsidRDefault="00634632" w:rsidP="00634632">
            <w:pPr>
              <w:pStyle w:val="Names"/>
            </w:pPr>
            <w:r>
              <w:t>Barnes Aerospace</w:t>
            </w:r>
          </w:p>
        </w:tc>
        <w:tc>
          <w:tcPr>
            <w:tcW w:w="2160" w:type="dxa"/>
          </w:tcPr>
          <w:p w14:paraId="28A03F02" w14:textId="77777777" w:rsidR="00634632" w:rsidRPr="00FA0B5E" w:rsidRDefault="00634632" w:rsidP="00634632">
            <w:pPr>
              <w:pStyle w:val="Names"/>
            </w:pPr>
          </w:p>
        </w:tc>
      </w:tr>
      <w:tr w:rsidR="00634632" w:rsidRPr="00FA0B5E" w14:paraId="3F6E1824" w14:textId="77777777" w:rsidTr="00634632">
        <w:tc>
          <w:tcPr>
            <w:tcW w:w="295" w:type="dxa"/>
          </w:tcPr>
          <w:p w14:paraId="16C81E06" w14:textId="77777777" w:rsidR="00634632" w:rsidRDefault="00634632" w:rsidP="00634632">
            <w:pPr>
              <w:pStyle w:val="Names"/>
            </w:pPr>
            <w:r>
              <w:t>*</w:t>
            </w:r>
          </w:p>
        </w:tc>
        <w:tc>
          <w:tcPr>
            <w:tcW w:w="1998" w:type="dxa"/>
          </w:tcPr>
          <w:p w14:paraId="16349370" w14:textId="77777777" w:rsidR="00634632" w:rsidRDefault="00634632" w:rsidP="00634632">
            <w:pPr>
              <w:pStyle w:val="Names"/>
            </w:pPr>
            <w:r>
              <w:t>Kevin</w:t>
            </w:r>
          </w:p>
        </w:tc>
        <w:tc>
          <w:tcPr>
            <w:tcW w:w="1980" w:type="dxa"/>
          </w:tcPr>
          <w:p w14:paraId="7A08FF8F" w14:textId="77777777" w:rsidR="00634632" w:rsidRDefault="00634632" w:rsidP="00634632">
            <w:pPr>
              <w:pStyle w:val="Names"/>
            </w:pPr>
            <w:r>
              <w:t>VonScio</w:t>
            </w:r>
          </w:p>
        </w:tc>
        <w:tc>
          <w:tcPr>
            <w:tcW w:w="3870" w:type="dxa"/>
          </w:tcPr>
          <w:p w14:paraId="464102EA" w14:textId="77777777" w:rsidR="00634632" w:rsidRDefault="00634632" w:rsidP="00634632">
            <w:pPr>
              <w:pStyle w:val="Names"/>
            </w:pPr>
            <w:r>
              <w:t>Perryman Company</w:t>
            </w:r>
          </w:p>
        </w:tc>
        <w:tc>
          <w:tcPr>
            <w:tcW w:w="2160" w:type="dxa"/>
          </w:tcPr>
          <w:p w14:paraId="4719AF7D" w14:textId="77777777" w:rsidR="00634632" w:rsidRPr="00FA0B5E" w:rsidRDefault="00634632" w:rsidP="00634632">
            <w:pPr>
              <w:pStyle w:val="Names"/>
            </w:pPr>
          </w:p>
        </w:tc>
      </w:tr>
      <w:tr w:rsidR="00634632" w:rsidRPr="00FA0B5E" w14:paraId="6FB435B1" w14:textId="77777777" w:rsidTr="00634632">
        <w:tc>
          <w:tcPr>
            <w:tcW w:w="295" w:type="dxa"/>
          </w:tcPr>
          <w:p w14:paraId="7DA0ECB9" w14:textId="77777777" w:rsidR="00634632" w:rsidRDefault="00634632" w:rsidP="00634632">
            <w:pPr>
              <w:pStyle w:val="Names"/>
            </w:pPr>
          </w:p>
        </w:tc>
        <w:tc>
          <w:tcPr>
            <w:tcW w:w="1998" w:type="dxa"/>
          </w:tcPr>
          <w:p w14:paraId="21A678A2" w14:textId="77777777" w:rsidR="00634632" w:rsidRDefault="00634632" w:rsidP="00634632">
            <w:pPr>
              <w:pStyle w:val="Names"/>
            </w:pPr>
            <w:r>
              <w:t>Frank</w:t>
            </w:r>
          </w:p>
        </w:tc>
        <w:tc>
          <w:tcPr>
            <w:tcW w:w="1980" w:type="dxa"/>
          </w:tcPr>
          <w:p w14:paraId="0A6EA969" w14:textId="77777777" w:rsidR="00634632" w:rsidRDefault="00634632" w:rsidP="00634632">
            <w:pPr>
              <w:pStyle w:val="Names"/>
            </w:pPr>
            <w:r>
              <w:t>Walther</w:t>
            </w:r>
          </w:p>
        </w:tc>
        <w:tc>
          <w:tcPr>
            <w:tcW w:w="3870" w:type="dxa"/>
          </w:tcPr>
          <w:p w14:paraId="5265CA5B" w14:textId="77777777" w:rsidR="00634632" w:rsidRDefault="00634632" w:rsidP="00634632">
            <w:pPr>
              <w:pStyle w:val="Names"/>
            </w:pPr>
            <w:r>
              <w:t>TU Dortmund University</w:t>
            </w:r>
          </w:p>
        </w:tc>
        <w:tc>
          <w:tcPr>
            <w:tcW w:w="2160" w:type="dxa"/>
          </w:tcPr>
          <w:p w14:paraId="2610DB27" w14:textId="77777777" w:rsidR="00634632" w:rsidRPr="00FA0B5E" w:rsidRDefault="00634632" w:rsidP="00634632">
            <w:pPr>
              <w:pStyle w:val="Names"/>
            </w:pPr>
          </w:p>
        </w:tc>
      </w:tr>
      <w:tr w:rsidR="00634632" w:rsidRPr="00FA0B5E" w14:paraId="57F8D1B0" w14:textId="77777777" w:rsidTr="00634632">
        <w:tc>
          <w:tcPr>
            <w:tcW w:w="295" w:type="dxa"/>
          </w:tcPr>
          <w:p w14:paraId="6F7CAEED" w14:textId="77777777" w:rsidR="00634632" w:rsidRDefault="00634632" w:rsidP="00634632">
            <w:pPr>
              <w:pStyle w:val="Names"/>
            </w:pPr>
            <w:r>
              <w:t>*</w:t>
            </w:r>
          </w:p>
        </w:tc>
        <w:tc>
          <w:tcPr>
            <w:tcW w:w="1998" w:type="dxa"/>
          </w:tcPr>
          <w:p w14:paraId="1D4F9C08" w14:textId="77777777" w:rsidR="00634632" w:rsidRDefault="00634632" w:rsidP="00634632">
            <w:pPr>
              <w:pStyle w:val="Names"/>
            </w:pPr>
            <w:r>
              <w:t>Donna</w:t>
            </w:r>
          </w:p>
        </w:tc>
        <w:tc>
          <w:tcPr>
            <w:tcW w:w="1980" w:type="dxa"/>
          </w:tcPr>
          <w:p w14:paraId="1221A1F8" w14:textId="77777777" w:rsidR="00634632" w:rsidRDefault="00634632" w:rsidP="00634632">
            <w:pPr>
              <w:pStyle w:val="Names"/>
            </w:pPr>
            <w:r>
              <w:t>Warner</w:t>
            </w:r>
          </w:p>
        </w:tc>
        <w:tc>
          <w:tcPr>
            <w:tcW w:w="3870" w:type="dxa"/>
          </w:tcPr>
          <w:p w14:paraId="2F4F7060" w14:textId="77777777" w:rsidR="00634632" w:rsidRDefault="00634632" w:rsidP="00634632">
            <w:pPr>
              <w:pStyle w:val="Names"/>
            </w:pPr>
            <w:r>
              <w:t>Heartland Precision Fasteners</w:t>
            </w:r>
          </w:p>
        </w:tc>
        <w:tc>
          <w:tcPr>
            <w:tcW w:w="2160" w:type="dxa"/>
          </w:tcPr>
          <w:p w14:paraId="1596DF14" w14:textId="77777777" w:rsidR="00634632" w:rsidRPr="00FA0B5E" w:rsidRDefault="00634632" w:rsidP="00634632">
            <w:pPr>
              <w:pStyle w:val="Names"/>
            </w:pPr>
          </w:p>
        </w:tc>
      </w:tr>
      <w:tr w:rsidR="00634632" w:rsidRPr="00FA0B5E" w14:paraId="08098E09" w14:textId="77777777" w:rsidTr="00634632">
        <w:tc>
          <w:tcPr>
            <w:tcW w:w="295" w:type="dxa"/>
          </w:tcPr>
          <w:p w14:paraId="7F913B74" w14:textId="46047B46" w:rsidR="00634632" w:rsidRDefault="00C234A7" w:rsidP="00634632">
            <w:pPr>
              <w:pStyle w:val="Names"/>
            </w:pPr>
            <w:r>
              <w:t>*</w:t>
            </w:r>
          </w:p>
        </w:tc>
        <w:tc>
          <w:tcPr>
            <w:tcW w:w="1998" w:type="dxa"/>
          </w:tcPr>
          <w:p w14:paraId="01A2CE46" w14:textId="77777777" w:rsidR="00634632" w:rsidRDefault="00634632" w:rsidP="00634632">
            <w:pPr>
              <w:pStyle w:val="Names"/>
            </w:pPr>
            <w:r>
              <w:t>David</w:t>
            </w:r>
          </w:p>
        </w:tc>
        <w:tc>
          <w:tcPr>
            <w:tcW w:w="1980" w:type="dxa"/>
          </w:tcPr>
          <w:p w14:paraId="5DD01417" w14:textId="77777777" w:rsidR="00634632" w:rsidRDefault="00634632" w:rsidP="00634632">
            <w:pPr>
              <w:pStyle w:val="Names"/>
            </w:pPr>
            <w:r>
              <w:t>Winter</w:t>
            </w:r>
          </w:p>
        </w:tc>
        <w:tc>
          <w:tcPr>
            <w:tcW w:w="3870" w:type="dxa"/>
          </w:tcPr>
          <w:p w14:paraId="129FAD32" w14:textId="77777777" w:rsidR="00634632" w:rsidRDefault="00634632" w:rsidP="00634632">
            <w:pPr>
              <w:pStyle w:val="Names"/>
            </w:pPr>
            <w:r>
              <w:t>Olympic Scientific, Inc.</w:t>
            </w:r>
          </w:p>
        </w:tc>
        <w:tc>
          <w:tcPr>
            <w:tcW w:w="2160" w:type="dxa"/>
          </w:tcPr>
          <w:p w14:paraId="12C41941" w14:textId="77777777" w:rsidR="00634632" w:rsidRPr="00FA0B5E" w:rsidRDefault="00634632" w:rsidP="00634632">
            <w:pPr>
              <w:pStyle w:val="Names"/>
            </w:pPr>
          </w:p>
        </w:tc>
      </w:tr>
    </w:tbl>
    <w:p w14:paraId="719AA451" w14:textId="6D4E6BA1" w:rsidR="00634632" w:rsidRPr="00272E48" w:rsidRDefault="00634632" w:rsidP="00634632">
      <w:pPr>
        <w:pStyle w:val="Body"/>
        <w:keepNext/>
        <w:spacing w:before="200"/>
        <w:rPr>
          <w:b/>
          <w:i/>
          <w:u w:val="single"/>
        </w:rPr>
      </w:pPr>
      <w:r w:rsidRPr="00272E48">
        <w:rPr>
          <w:b/>
          <w:i/>
          <w:u w:val="single"/>
        </w:rPr>
        <w:t>PRI Staff Present</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634632" w:rsidRPr="00FA0B5E" w14:paraId="3A0A1576" w14:textId="77777777" w:rsidTr="00634632">
        <w:tc>
          <w:tcPr>
            <w:tcW w:w="2005" w:type="dxa"/>
          </w:tcPr>
          <w:p w14:paraId="549EA857" w14:textId="77777777" w:rsidR="00634632" w:rsidRDefault="00634632" w:rsidP="00634632">
            <w:pPr>
              <w:pStyle w:val="Names"/>
            </w:pPr>
            <w:r>
              <w:t>Connie</w:t>
            </w:r>
          </w:p>
        </w:tc>
        <w:tc>
          <w:tcPr>
            <w:tcW w:w="1980" w:type="dxa"/>
          </w:tcPr>
          <w:p w14:paraId="65AD079E" w14:textId="77777777" w:rsidR="00634632" w:rsidRDefault="00634632" w:rsidP="00634632">
            <w:pPr>
              <w:pStyle w:val="Names"/>
            </w:pPr>
            <w:r>
              <w:t>Hess</w:t>
            </w:r>
          </w:p>
        </w:tc>
      </w:tr>
      <w:tr w:rsidR="00634632" w:rsidRPr="00FA0B5E" w14:paraId="48B7B783" w14:textId="77777777" w:rsidTr="00634632">
        <w:tc>
          <w:tcPr>
            <w:tcW w:w="2005" w:type="dxa"/>
          </w:tcPr>
          <w:p w14:paraId="2FE61A46" w14:textId="77777777" w:rsidR="00634632" w:rsidRPr="00FA0B5E" w:rsidRDefault="00634632" w:rsidP="00634632">
            <w:pPr>
              <w:pStyle w:val="Names"/>
            </w:pPr>
            <w:r>
              <w:t>Rob</w:t>
            </w:r>
          </w:p>
        </w:tc>
        <w:tc>
          <w:tcPr>
            <w:tcW w:w="1980" w:type="dxa"/>
          </w:tcPr>
          <w:p w14:paraId="298AB112" w14:textId="77777777" w:rsidR="00634632" w:rsidRPr="00FA0B5E" w:rsidRDefault="00634632" w:rsidP="00634632">
            <w:pPr>
              <w:pStyle w:val="Names"/>
            </w:pPr>
            <w:r>
              <w:t>Hoeth</w:t>
            </w:r>
          </w:p>
        </w:tc>
      </w:tr>
      <w:tr w:rsidR="00634632" w:rsidRPr="00FA0B5E" w14:paraId="47CDA6D8" w14:textId="77777777" w:rsidTr="00634632">
        <w:tc>
          <w:tcPr>
            <w:tcW w:w="2005" w:type="dxa"/>
          </w:tcPr>
          <w:p w14:paraId="4B07EA5D" w14:textId="77777777" w:rsidR="00634632" w:rsidRPr="00FA0B5E" w:rsidRDefault="00634632" w:rsidP="00634632">
            <w:pPr>
              <w:pStyle w:val="Names"/>
            </w:pPr>
            <w:r>
              <w:t>Jim</w:t>
            </w:r>
          </w:p>
        </w:tc>
        <w:tc>
          <w:tcPr>
            <w:tcW w:w="1980" w:type="dxa"/>
          </w:tcPr>
          <w:p w14:paraId="09B6E075" w14:textId="77777777" w:rsidR="00634632" w:rsidRPr="00FA0B5E" w:rsidRDefault="00634632" w:rsidP="00634632">
            <w:pPr>
              <w:pStyle w:val="Names"/>
            </w:pPr>
            <w:r>
              <w:t>Lewis</w:t>
            </w:r>
          </w:p>
        </w:tc>
      </w:tr>
      <w:tr w:rsidR="00634632" w:rsidRPr="00FA0B5E" w14:paraId="1127CCE8" w14:textId="77777777" w:rsidTr="00634632">
        <w:tc>
          <w:tcPr>
            <w:tcW w:w="2005" w:type="dxa"/>
          </w:tcPr>
          <w:p w14:paraId="37868B1B" w14:textId="77777777" w:rsidR="00634632" w:rsidRPr="00FA0B5E" w:rsidRDefault="00634632" w:rsidP="00634632">
            <w:pPr>
              <w:pStyle w:val="Names"/>
            </w:pPr>
            <w:r>
              <w:t>Joe</w:t>
            </w:r>
          </w:p>
        </w:tc>
        <w:tc>
          <w:tcPr>
            <w:tcW w:w="1980" w:type="dxa"/>
          </w:tcPr>
          <w:p w14:paraId="3F934E18" w14:textId="77777777" w:rsidR="00634632" w:rsidRPr="00FA0B5E" w:rsidRDefault="00634632" w:rsidP="00634632">
            <w:pPr>
              <w:pStyle w:val="Names"/>
            </w:pPr>
            <w:r>
              <w:t>Pinto</w:t>
            </w:r>
          </w:p>
        </w:tc>
      </w:tr>
      <w:tr w:rsidR="00634632" w:rsidRPr="00FA0B5E" w14:paraId="01CB0A28" w14:textId="77777777" w:rsidTr="00634632">
        <w:tc>
          <w:tcPr>
            <w:tcW w:w="2005" w:type="dxa"/>
          </w:tcPr>
          <w:p w14:paraId="3EECA01F" w14:textId="77777777" w:rsidR="00634632" w:rsidRDefault="00634632" w:rsidP="00634632">
            <w:pPr>
              <w:pStyle w:val="Names"/>
            </w:pPr>
            <w:r>
              <w:t>Kevin</w:t>
            </w:r>
          </w:p>
        </w:tc>
        <w:tc>
          <w:tcPr>
            <w:tcW w:w="1980" w:type="dxa"/>
          </w:tcPr>
          <w:p w14:paraId="16C795D0" w14:textId="77777777" w:rsidR="00634632" w:rsidRDefault="00634632" w:rsidP="00634632">
            <w:pPr>
              <w:pStyle w:val="Names"/>
            </w:pPr>
            <w:r>
              <w:t>Wetzel</w:t>
            </w:r>
          </w:p>
        </w:tc>
      </w:tr>
    </w:tbl>
    <w:p w14:paraId="4FAE8F2F" w14:textId="77777777" w:rsidR="00634632" w:rsidRDefault="00634632" w:rsidP="005F1793">
      <w:pPr>
        <w:pStyle w:val="Heading2"/>
        <w:keepNext w:val="0"/>
        <w:keepLines w:val="0"/>
        <w:numPr>
          <w:ilvl w:val="0"/>
          <w:numId w:val="0"/>
        </w:numPr>
        <w:tabs>
          <w:tab w:val="left" w:pos="720"/>
        </w:tabs>
        <w:spacing w:after="0"/>
      </w:pPr>
    </w:p>
    <w:p w14:paraId="267D89CF" w14:textId="7483FB7E" w:rsidR="00FA0B5E" w:rsidRDefault="00C5486B" w:rsidP="006E04B7">
      <w:pPr>
        <w:pStyle w:val="Heading2"/>
      </w:pPr>
      <w:r>
        <w:t>Safety Information</w:t>
      </w:r>
      <w:r w:rsidR="00303D62">
        <w:t xml:space="preserve"> </w:t>
      </w:r>
      <w:r w:rsidR="006E04B7" w:rsidRPr="006E04B7">
        <w:t>– CLOSED/OPEN</w:t>
      </w:r>
    </w:p>
    <w:p w14:paraId="5094ED92" w14:textId="1A322CC2" w:rsidR="006E04B7" w:rsidRDefault="008676E7" w:rsidP="0004153B">
      <w:pPr>
        <w:pStyle w:val="Body"/>
      </w:pPr>
      <w:r>
        <w:t xml:space="preserve">The </w:t>
      </w:r>
      <w:r w:rsidR="006E04B7">
        <w:t>Hilton Emergency plan, emergency e</w:t>
      </w:r>
      <w:r w:rsidR="006E04B7" w:rsidRPr="006E04B7">
        <w:t>xits</w:t>
      </w:r>
      <w:r w:rsidR="0004153B">
        <w:t>,</w:t>
      </w:r>
      <w:r w:rsidR="006E04B7" w:rsidRPr="006E04B7">
        <w:t xml:space="preserve"> and how to vacate the building</w:t>
      </w:r>
      <w:r>
        <w:t xml:space="preserve"> were reviewed</w:t>
      </w:r>
      <w:r w:rsidR="006E04B7">
        <w:t xml:space="preserve">. </w:t>
      </w:r>
      <w:r w:rsidR="006E04B7" w:rsidRPr="006E04B7">
        <w:t>Attendees were requested to notify PRI Staff of any emergencies.</w:t>
      </w:r>
    </w:p>
    <w:p w14:paraId="267D89D1" w14:textId="40FBE2A2" w:rsidR="007F7E08" w:rsidRDefault="007F7E08" w:rsidP="00C234A7">
      <w:pPr>
        <w:pStyle w:val="Heading2"/>
      </w:pPr>
      <w:r>
        <w:lastRenderedPageBreak/>
        <w:t>Review</w:t>
      </w:r>
      <w:r w:rsidR="00C5486B">
        <w:t xml:space="preserve"> Code of Ethics and Meeting Conduct</w:t>
      </w:r>
      <w:r>
        <w:t xml:space="preserve"> – </w:t>
      </w:r>
      <w:r w:rsidR="00C234A7" w:rsidRPr="00C234A7">
        <w:t>CLOSED/OPEN</w:t>
      </w:r>
    </w:p>
    <w:p w14:paraId="4BB7D92D" w14:textId="77777777" w:rsidR="00C234A7" w:rsidRDefault="00C234A7" w:rsidP="0004153B">
      <w:pPr>
        <w:pStyle w:val="Body"/>
      </w:pPr>
      <w:r>
        <w:t>Code of Ethics, Antitrust, and meeting conduct were reviewed with the meeting rules and meeting voting protocol.</w:t>
      </w:r>
    </w:p>
    <w:p w14:paraId="5333738E" w14:textId="77777777" w:rsidR="00C234A7" w:rsidRDefault="00C234A7" w:rsidP="0004153B">
      <w:pPr>
        <w:pStyle w:val="Body"/>
      </w:pPr>
      <w:r>
        <w:t>Subscriber Responsibilities to support the Task Group were presented.</w:t>
      </w:r>
    </w:p>
    <w:p w14:paraId="115B7039" w14:textId="1C7F5F30" w:rsidR="00C5486B" w:rsidRDefault="009436BD" w:rsidP="00C234A7">
      <w:pPr>
        <w:pStyle w:val="Heading2"/>
      </w:pPr>
      <w:r>
        <w:t xml:space="preserve">Present the </w:t>
      </w:r>
      <w:r w:rsidR="00C5486B">
        <w:t xml:space="preserve">Antitrust Video – </w:t>
      </w:r>
      <w:r w:rsidR="00C234A7" w:rsidRPr="00C234A7">
        <w:t>CLOSED/OPEN</w:t>
      </w:r>
    </w:p>
    <w:p w14:paraId="08322E84" w14:textId="77777777" w:rsidR="00C234A7" w:rsidRDefault="00C234A7" w:rsidP="0004153B">
      <w:pPr>
        <w:pStyle w:val="Body"/>
      </w:pPr>
      <w:r w:rsidRPr="00C234A7">
        <w:t>The antitrust video was viewed.</w:t>
      </w:r>
    </w:p>
    <w:p w14:paraId="1D0BACBF" w14:textId="25E313E3" w:rsidR="00C5486B" w:rsidRDefault="00C5486B" w:rsidP="00C234A7">
      <w:pPr>
        <w:pStyle w:val="Heading2"/>
      </w:pPr>
      <w:r>
        <w:t xml:space="preserve">Review Agenda – </w:t>
      </w:r>
      <w:r w:rsidR="00C234A7" w:rsidRPr="00C234A7">
        <w:t xml:space="preserve">CLOSED/OPEN </w:t>
      </w:r>
    </w:p>
    <w:p w14:paraId="426E2216" w14:textId="77777777" w:rsidR="00C234A7" w:rsidRDefault="00C234A7" w:rsidP="0004153B">
      <w:pPr>
        <w:pStyle w:val="Body"/>
      </w:pPr>
      <w:r>
        <w:t>The agenda was reviewed and agreed upon without modification.</w:t>
      </w:r>
    </w:p>
    <w:p w14:paraId="76F6B160" w14:textId="01C3ABF0" w:rsidR="00C234A7" w:rsidRDefault="00C234A7" w:rsidP="0004153B">
      <w:pPr>
        <w:pStyle w:val="Body"/>
      </w:pPr>
      <w:r>
        <w:t xml:space="preserve">All presentations from the meeting are to be posted in www.eAuditNet.com under Resources → </w:t>
      </w:r>
      <w:r w:rsidR="008676E7">
        <w:t xml:space="preserve">Documents → </w:t>
      </w:r>
      <w:r>
        <w:t>Public Documents → Materials Testing Laboratories → Nadcap Meeting Presentations → February 2017.</w:t>
      </w:r>
    </w:p>
    <w:p w14:paraId="245BACC9" w14:textId="2EB6F592" w:rsidR="00774647" w:rsidRDefault="00774647">
      <w:pPr>
        <w:pStyle w:val="Heading2"/>
      </w:pPr>
      <w:r>
        <w:t>A</w:t>
      </w:r>
      <w:r w:rsidR="009436BD">
        <w:t>cceptance</w:t>
      </w:r>
      <w:r>
        <w:t xml:space="preserve"> of Meeting Minutes – OPEN</w:t>
      </w:r>
    </w:p>
    <w:p w14:paraId="1FDF683B" w14:textId="77777777" w:rsidR="008676E7" w:rsidRDefault="0029324C" w:rsidP="00774647">
      <w:pPr>
        <w:pStyle w:val="Body"/>
      </w:pPr>
      <w:r>
        <w:t xml:space="preserve">The minutes from </w:t>
      </w:r>
      <w:r w:rsidR="00262414">
        <w:t xml:space="preserve">the </w:t>
      </w:r>
      <w:r w:rsidR="00D234AD">
        <w:t>October</w:t>
      </w:r>
      <w:r w:rsidR="00137143">
        <w:t xml:space="preserve"> 2016</w:t>
      </w:r>
      <w:r w:rsidR="00774647">
        <w:t xml:space="preserve"> </w:t>
      </w:r>
      <w:r w:rsidR="00262414">
        <w:t xml:space="preserve">Nadcap meeting </w:t>
      </w:r>
      <w:r w:rsidR="00774647">
        <w:t xml:space="preserve">were </w:t>
      </w:r>
      <w:r w:rsidR="00C2657D">
        <w:t>reviewed.</w:t>
      </w:r>
    </w:p>
    <w:p w14:paraId="6C00566F" w14:textId="050B38AF" w:rsidR="00774647" w:rsidRDefault="00C2657D" w:rsidP="00774647">
      <w:pPr>
        <w:pStyle w:val="Body"/>
      </w:pPr>
      <w:r w:rsidRPr="00C2657D">
        <w:t xml:space="preserve">Motion made </w:t>
      </w:r>
      <w:r w:rsidR="008676E7">
        <w:t>by</w:t>
      </w:r>
      <w:r w:rsidRPr="00C2657D">
        <w:t xml:space="preserve"> Amanda Rickman </w:t>
      </w:r>
      <w:r w:rsidR="008676E7">
        <w:t xml:space="preserve">and </w:t>
      </w:r>
      <w:r w:rsidRPr="00C2657D">
        <w:t>seconded by Claudia Granados to approve October 2016 minutes</w:t>
      </w:r>
      <w:r w:rsidR="008676E7">
        <w:t>.</w:t>
      </w:r>
      <w:r w:rsidRPr="00C2657D">
        <w:t xml:space="preserve"> </w:t>
      </w:r>
      <w:r w:rsidR="008676E7">
        <w:t>M</w:t>
      </w:r>
      <w:r w:rsidRPr="00C2657D">
        <w:t>otion passe</w:t>
      </w:r>
      <w:r w:rsidR="008676E7">
        <w:t>d</w:t>
      </w:r>
      <w:r w:rsidRPr="00C2657D">
        <w:t>.</w:t>
      </w:r>
    </w:p>
    <w:p w14:paraId="21C6EF96" w14:textId="63883FF5" w:rsidR="008676E7" w:rsidRDefault="008676E7" w:rsidP="00774647">
      <w:pPr>
        <w:pStyle w:val="Body"/>
      </w:pPr>
      <w:r>
        <w:t>The October 2016 minutes were approved as written.</w:t>
      </w:r>
    </w:p>
    <w:p w14:paraId="267D89D4" w14:textId="29E4EC1B" w:rsidR="00FA0B5E" w:rsidRPr="00F5617B" w:rsidRDefault="003C0917" w:rsidP="00FA0B5E">
      <w:pPr>
        <w:pStyle w:val="Heading1"/>
      </w:pPr>
      <w:r w:rsidRPr="00F5617B">
        <w:t>REVIEW DELEGATION STATUS</w:t>
      </w:r>
      <w:r w:rsidR="00303D62" w:rsidRPr="00F5617B">
        <w:t xml:space="preserve"> </w:t>
      </w:r>
      <w:r w:rsidR="00303D62" w:rsidRPr="00A8178D">
        <w:t>– CLOSED</w:t>
      </w:r>
    </w:p>
    <w:p w14:paraId="68AA3951" w14:textId="7D0A909D" w:rsidR="00C234A7" w:rsidRDefault="00C234A7" w:rsidP="0004153B">
      <w:pPr>
        <w:pStyle w:val="Body"/>
      </w:pPr>
      <w:r w:rsidRPr="00C234A7">
        <w:t>The Metrics tab on the eAuditNet Dashboard and the t-frm-07s were presented for all reviewers. After review of all comments addressed in t-frm-07s, there were no issues that required additional actions. Dele</w:t>
      </w:r>
      <w:r>
        <w:t>gated reviewers Kevin Wetzel,</w:t>
      </w:r>
      <w:r w:rsidRPr="00C234A7">
        <w:t xml:space="preserve"> Rob Hoeth</w:t>
      </w:r>
      <w:r>
        <w:t>, and Justin Rausch</w:t>
      </w:r>
      <w:r w:rsidRPr="00C234A7">
        <w:t xml:space="preserve"> continue to meet the current requirements defined in OP 1115</w:t>
      </w:r>
      <w:r w:rsidR="008676E7">
        <w:t>.</w:t>
      </w:r>
    </w:p>
    <w:p w14:paraId="48B419A7" w14:textId="1B67BC43" w:rsidR="007222B1" w:rsidRPr="008676E7" w:rsidRDefault="00955355" w:rsidP="008676E7">
      <w:pPr>
        <w:pStyle w:val="Body"/>
      </w:pPr>
      <w:r w:rsidRPr="00220E62">
        <w:t xml:space="preserve">Jim Lewis </w:t>
      </w:r>
      <w:r w:rsidRPr="00DE20CA">
        <w:t>and Bob Lizewski</w:t>
      </w:r>
      <w:r>
        <w:t xml:space="preserve"> meet the criteria for oversight of 10% of NCRs with minimum 90% concurrence when closed audits were reviewed in eAuditNet with 11 audits being revi</w:t>
      </w:r>
      <w:r w:rsidR="00BF3AFD">
        <w:t>e</w:t>
      </w:r>
      <w:r>
        <w:t xml:space="preserve">wed each from February 21, 2016 through February 20, 2017. This was not reflected in the delegation tracking sheets due to different review periods as well as failed audits not </w:t>
      </w:r>
      <w:r w:rsidR="008676E7">
        <w:t xml:space="preserve">being </w:t>
      </w:r>
      <w:r>
        <w:t>included in the delegation tracking sheets. The Task Group accepted the review and agreed to maintain delegation  J</w:t>
      </w:r>
      <w:r w:rsidR="008676E7">
        <w:t>. Lewis</w:t>
      </w:r>
      <w:r>
        <w:t xml:space="preserve"> and B.</w:t>
      </w:r>
      <w:r w:rsidR="008676E7" w:rsidRPr="008676E7">
        <w:t>Lizewski</w:t>
      </w:r>
    </w:p>
    <w:p w14:paraId="106613FB" w14:textId="75AE058B" w:rsidR="00347C6A" w:rsidRPr="007524EE" w:rsidRDefault="00347C6A" w:rsidP="00347C6A">
      <w:pPr>
        <w:pStyle w:val="Body"/>
      </w:pPr>
      <w:r w:rsidRPr="00B339A9">
        <w:t>With the change to the Risk Mitigation process</w:t>
      </w:r>
      <w:r w:rsidR="008676E7">
        <w:t>,</w:t>
      </w:r>
      <w:r w:rsidRPr="00B339A9">
        <w:t xml:space="preserve"> Kevin Wetzel restated the plan for the contracting of Liz Bojan as a consultant audit report reviewer to begin </w:t>
      </w:r>
      <w:r w:rsidR="008676E7">
        <w:t>in</w:t>
      </w:r>
      <w:r w:rsidRPr="00B339A9">
        <w:t xml:space="preserve"> 2017.</w:t>
      </w:r>
    </w:p>
    <w:p w14:paraId="7956BF3D" w14:textId="30178FF8" w:rsidR="001B2138" w:rsidRPr="00F5617B" w:rsidRDefault="00A23873" w:rsidP="00F5617B">
      <w:pPr>
        <w:pStyle w:val="Body"/>
        <w:rPr>
          <w:strike/>
          <w:highlight w:val="yellow"/>
        </w:rPr>
      </w:pPr>
      <w:r>
        <w:t xml:space="preserve">Individual </w:t>
      </w:r>
      <w:r w:rsidRPr="007524EE">
        <w:t xml:space="preserve">Subscriber </w:t>
      </w:r>
      <w:r>
        <w:t>V</w:t>
      </w:r>
      <w:r w:rsidRPr="007524EE">
        <w:t xml:space="preserve">oting </w:t>
      </w:r>
      <w:r>
        <w:t>M</w:t>
      </w:r>
      <w:r w:rsidRPr="007524EE">
        <w:t xml:space="preserve">embers </w:t>
      </w:r>
      <w:r>
        <w:t xml:space="preserve">are </w:t>
      </w:r>
      <w:r w:rsidRPr="007524EE">
        <w:t xml:space="preserve">assigned </w:t>
      </w:r>
      <w:r>
        <w:t>review periods, based on the</w:t>
      </w:r>
      <w:r w:rsidRPr="007524EE">
        <w:t xml:space="preserve"> month the audits </w:t>
      </w:r>
      <w:r>
        <w:t xml:space="preserve">are in Task Group Review, where they are responsible to perform the reviews. </w:t>
      </w:r>
      <w:r w:rsidRPr="007524EE">
        <w:t>The schedule developed for Subscriber audit report reviews was reviewed. Subscriber participation to the schedule was evaluated. No issues were identified with the current process.</w:t>
      </w:r>
    </w:p>
    <w:p w14:paraId="267D89D6" w14:textId="25063D4C" w:rsidR="00FA0B5E" w:rsidRPr="005A42C1" w:rsidRDefault="00FA0B5E" w:rsidP="00C7478F">
      <w:pPr>
        <w:pStyle w:val="ActionItem"/>
      </w:pPr>
      <w:r w:rsidRPr="00F5617B">
        <w:t>ACTION ITEM</w:t>
      </w:r>
      <w:r w:rsidR="00272E48" w:rsidRPr="00F5617B">
        <w:t>:</w:t>
      </w:r>
      <w:r w:rsidR="002D4CF8" w:rsidRPr="00F5617B">
        <w:t xml:space="preserve"> Kevin Wetzel</w:t>
      </w:r>
      <w:r w:rsidRPr="00F5617B">
        <w:t xml:space="preserve"> </w:t>
      </w:r>
      <w:r w:rsidR="007222B1" w:rsidRPr="00F5617B">
        <w:t xml:space="preserve">to </w:t>
      </w:r>
      <w:r w:rsidR="002D4CF8" w:rsidRPr="00F5617B">
        <w:t>update</w:t>
      </w:r>
      <w:r w:rsidR="007222B1" w:rsidRPr="00F5617B">
        <w:t xml:space="preserve"> subscriber </w:t>
      </w:r>
      <w:r w:rsidR="007222B1" w:rsidRPr="00EA1F86">
        <w:t>rotation and</w:t>
      </w:r>
      <w:r w:rsidR="002D4CF8" w:rsidRPr="00EA1F86">
        <w:t xml:space="preserve"> second</w:t>
      </w:r>
      <w:r w:rsidR="00611D2A" w:rsidRPr="00EA1F86">
        <w:t xml:space="preserve"> tab </w:t>
      </w:r>
      <w:r w:rsidR="007222B1" w:rsidRPr="00EA1F86">
        <w:t xml:space="preserve">for tracking </w:t>
      </w:r>
      <w:r w:rsidR="005A3333" w:rsidRPr="00EA1F86">
        <w:t>in</w:t>
      </w:r>
      <w:r w:rsidR="005A3333">
        <w:t xml:space="preserve"> the spreadsheet </w:t>
      </w:r>
      <w:r w:rsidR="00EA1F86">
        <w:t xml:space="preserve">for </w:t>
      </w:r>
      <w:r w:rsidR="00611D2A" w:rsidRPr="00F5617B">
        <w:t>subscriber balloting</w:t>
      </w:r>
      <w:r w:rsidR="002D4CF8" w:rsidRPr="00F5617B">
        <w:t xml:space="preserve"> </w:t>
      </w:r>
      <w:r w:rsidR="007222B1" w:rsidRPr="00F5617B">
        <w:t>percentage</w:t>
      </w:r>
      <w:r w:rsidR="008676E7">
        <w:t xml:space="preserve"> and</w:t>
      </w:r>
      <w:r w:rsidR="00611D2A" w:rsidRPr="00F5617B">
        <w:t xml:space="preserve"> </w:t>
      </w:r>
      <w:r w:rsidR="0004153B">
        <w:t xml:space="preserve">post </w:t>
      </w:r>
      <w:r w:rsidR="00611D2A" w:rsidRPr="00F5617B">
        <w:t xml:space="preserve">in </w:t>
      </w:r>
      <w:r w:rsidR="005A42C1" w:rsidRPr="00F5617B">
        <w:t>eAuditNe</w:t>
      </w:r>
      <w:r w:rsidR="007222B1" w:rsidRPr="00F5617B">
        <w:t>t</w:t>
      </w:r>
      <w:r w:rsidR="002D4CF8" w:rsidRPr="00F5617B">
        <w:t xml:space="preserve"> to ensure all subscribers </w:t>
      </w:r>
      <w:r w:rsidR="005A42C1" w:rsidRPr="00F5617B">
        <w:t>have access to the rotation schedule</w:t>
      </w:r>
      <w:r w:rsidR="00611D2A" w:rsidRPr="00F5617B">
        <w:t>.</w:t>
      </w:r>
      <w:r w:rsidR="002D4CF8" w:rsidRPr="00F5617B">
        <w:t xml:space="preserve"> (Due </w:t>
      </w:r>
      <w:r w:rsidR="002D4CF8" w:rsidRPr="00F37926">
        <w:t xml:space="preserve">Date: </w:t>
      </w:r>
      <w:r w:rsidR="00F37926" w:rsidRPr="00F37926">
        <w:t>10-Mar-2017</w:t>
      </w:r>
      <w:r w:rsidRPr="00F37926">
        <w:t>)</w:t>
      </w:r>
    </w:p>
    <w:p w14:paraId="0F780C64" w14:textId="7B6A561C" w:rsidR="005A42C1" w:rsidRDefault="005A42C1" w:rsidP="005A42C1">
      <w:pPr>
        <w:pStyle w:val="ActionItem"/>
      </w:pPr>
      <w:r w:rsidRPr="00F5617B">
        <w:t xml:space="preserve">ACTION ITEM: Jennifer Kornrumpf to e-mail the Subscriber Rotation schedule </w:t>
      </w:r>
      <w:r w:rsidR="00A23873">
        <w:t>by</w:t>
      </w:r>
      <w:r w:rsidRPr="00F5617B">
        <w:t xml:space="preserve"> the first of every month to the MTLTG Subscribers. (Due Date: </w:t>
      </w:r>
      <w:r w:rsidR="00A23873">
        <w:t>31-Mar</w:t>
      </w:r>
      <w:r w:rsidR="00F37926" w:rsidRPr="00F37926">
        <w:t>-2017</w:t>
      </w:r>
      <w:r w:rsidRPr="00F5617B">
        <w:t>)</w:t>
      </w:r>
    </w:p>
    <w:p w14:paraId="267D89D8" w14:textId="397677A5" w:rsidR="00FA0B5E" w:rsidRPr="00C8014B" w:rsidRDefault="00D234AD" w:rsidP="00FA0B5E">
      <w:pPr>
        <w:pStyle w:val="Heading1"/>
      </w:pPr>
      <w:r w:rsidRPr="00C8014B">
        <w:lastRenderedPageBreak/>
        <w:t>matters of accreditation</w:t>
      </w:r>
      <w:r w:rsidR="0029324C" w:rsidRPr="00C8014B">
        <w:t xml:space="preserve"> </w:t>
      </w:r>
      <w:r w:rsidR="00303D62" w:rsidRPr="00C8014B">
        <w:t>– CLOSED</w:t>
      </w:r>
    </w:p>
    <w:p w14:paraId="053A7D42" w14:textId="28FF8A91" w:rsidR="001325C7" w:rsidRDefault="00660C29" w:rsidP="0004153B">
      <w:pPr>
        <w:pStyle w:val="Body"/>
      </w:pPr>
      <w:r>
        <w:t xml:space="preserve">The </w:t>
      </w:r>
      <w:r w:rsidR="001325C7">
        <w:t xml:space="preserve">Job Tracker </w:t>
      </w:r>
      <w:r w:rsidR="001325C7" w:rsidRPr="00660C29">
        <w:t>was</w:t>
      </w:r>
      <w:r w:rsidR="001325C7">
        <w:t xml:space="preserve"> discussed to ensure proper completion and review for Subscribers. Subscribers were instructed to contact Kevin </w:t>
      </w:r>
      <w:r>
        <w:t xml:space="preserve">Wetzel </w:t>
      </w:r>
      <w:r w:rsidR="001325C7">
        <w:t>to request specific items desired to be reviewed during the next audit.</w:t>
      </w:r>
    </w:p>
    <w:p w14:paraId="1A0CCDE8" w14:textId="1E486AB2" w:rsidR="001306AB" w:rsidRDefault="00660C29" w:rsidP="0004153B">
      <w:pPr>
        <w:pStyle w:val="Body"/>
      </w:pPr>
      <w:r>
        <w:t>Representatives from</w:t>
      </w:r>
      <w:r w:rsidR="001306AB" w:rsidRPr="001306AB">
        <w:t xml:space="preserve"> the Heat Treating (HT) TG </w:t>
      </w:r>
      <w:r>
        <w:t xml:space="preserve">attended </w:t>
      </w:r>
      <w:r w:rsidR="001306AB" w:rsidRPr="001306AB">
        <w:t xml:space="preserve">to discuss the current </w:t>
      </w:r>
      <w:r>
        <w:t>Memorandums of Understanding (</w:t>
      </w:r>
      <w:r w:rsidR="001306AB" w:rsidRPr="001306AB">
        <w:t>MOU</w:t>
      </w:r>
      <w:r>
        <w:t>)</w:t>
      </w:r>
      <w:r w:rsidR="001306AB" w:rsidRPr="001306AB">
        <w:t xml:space="preserve"> and Job Tracker</w:t>
      </w:r>
      <w:r>
        <w:t>.</w:t>
      </w:r>
      <w:r w:rsidR="007E2CBF">
        <w:t xml:space="preserve"> </w:t>
      </w:r>
      <w:r w:rsidR="001306AB" w:rsidRPr="001306AB">
        <w:t xml:space="preserve">MTL </w:t>
      </w:r>
      <w:r w:rsidR="007E2CBF">
        <w:t xml:space="preserve">TG </w:t>
      </w:r>
      <w:r w:rsidR="001306AB" w:rsidRPr="001306AB">
        <w:t xml:space="preserve">agreed that the current checklists involved in the MOU can continue to be utilized by HT </w:t>
      </w:r>
      <w:r w:rsidR="007E2CBF">
        <w:t xml:space="preserve">TG </w:t>
      </w:r>
      <w:r w:rsidR="001306AB" w:rsidRPr="001306AB">
        <w:t xml:space="preserve">and </w:t>
      </w:r>
      <w:r w:rsidR="007E2CBF">
        <w:t xml:space="preserve">the </w:t>
      </w:r>
      <w:r w:rsidR="001306AB" w:rsidRPr="001306AB">
        <w:t xml:space="preserve">job tracker only needs </w:t>
      </w:r>
      <w:r w:rsidR="007E2CBF">
        <w:t xml:space="preserve">to be </w:t>
      </w:r>
      <w:r w:rsidR="001306AB" w:rsidRPr="001306AB">
        <w:t xml:space="preserve">completed as HT </w:t>
      </w:r>
      <w:r w:rsidR="007E2CBF">
        <w:t xml:space="preserve">TG </w:t>
      </w:r>
      <w:r w:rsidR="001306AB" w:rsidRPr="001306AB">
        <w:t>sees necessary, if accepted by NMC.</w:t>
      </w:r>
    </w:p>
    <w:p w14:paraId="292B2BB7" w14:textId="7838CCAA" w:rsidR="001306AB" w:rsidRPr="001306AB" w:rsidRDefault="001306AB" w:rsidP="001306AB">
      <w:pPr>
        <w:pStyle w:val="ActionItem"/>
      </w:pPr>
      <w:r w:rsidRPr="001306AB">
        <w:t>ACTION ITEM: Rob Hoeth to create a proposal for NMC sub-team on Audit Effectiveness of what is documented in the Job Tracker during a HT audit utilizing the MTL checklists. (Due Date: 21-Feb-2017)</w:t>
      </w:r>
    </w:p>
    <w:p w14:paraId="7502569D" w14:textId="2560FDDF" w:rsidR="00BA3C56" w:rsidRPr="008A57D5" w:rsidRDefault="001325C7" w:rsidP="0004153B">
      <w:pPr>
        <w:pStyle w:val="Body"/>
      </w:pPr>
      <w:r>
        <w:t xml:space="preserve">The </w:t>
      </w:r>
      <w:r w:rsidR="007E2CBF">
        <w:t>s</w:t>
      </w:r>
      <w:r>
        <w:t>elf</w:t>
      </w:r>
      <w:r w:rsidR="007E2CBF">
        <w:t>-</w:t>
      </w:r>
      <w:r>
        <w:t xml:space="preserve">audit requirement was reviewed and that NMC will require an NCR </w:t>
      </w:r>
      <w:r w:rsidR="007E2CBF">
        <w:t xml:space="preserve">to be </w:t>
      </w:r>
      <w:r>
        <w:t xml:space="preserve">issued if all procedural </w:t>
      </w:r>
      <w:r w:rsidRPr="007E2CBF">
        <w:t>questions do not have procedural location references.</w:t>
      </w:r>
    </w:p>
    <w:p w14:paraId="26A5B91C" w14:textId="151E38B4" w:rsidR="00F25DE8" w:rsidRPr="00401E58" w:rsidRDefault="00F25DE8" w:rsidP="0004153B">
      <w:pPr>
        <w:pStyle w:val="Body"/>
      </w:pPr>
      <w:r w:rsidRPr="008A57D5">
        <w:t>Joe Pinto reported out on discussion</w:t>
      </w:r>
      <w:r w:rsidR="007E2CBF">
        <w:t>s</w:t>
      </w:r>
      <w:r w:rsidRPr="008A57D5">
        <w:t xml:space="preserve"> with </w:t>
      </w:r>
      <w:r w:rsidR="007E2CBF" w:rsidRPr="007E2CBF">
        <w:t xml:space="preserve">ANSI-ASQ National Accreditation Board </w:t>
      </w:r>
      <w:r w:rsidR="007E2CBF">
        <w:t>(</w:t>
      </w:r>
      <w:r w:rsidRPr="007E2CBF">
        <w:t>ANAB</w:t>
      </w:r>
      <w:r w:rsidR="007E2CBF">
        <w:t>)</w:t>
      </w:r>
      <w:r w:rsidRPr="007E2CBF">
        <w:t xml:space="preserve">, who provide ISO/IEC17025 accreditation. </w:t>
      </w:r>
      <w:r w:rsidRPr="008A57D5">
        <w:t>PRI and ANAB have agreed to cooperate (on a non-exclusive basis) to provide a joint audit/assessment that will result in accreditation to both Nadcap and ISO/IEC 17025. PRI will be the administrator of the joint program</w:t>
      </w:r>
      <w:r w:rsidRPr="00401E58">
        <w:t>.</w:t>
      </w:r>
    </w:p>
    <w:p w14:paraId="2AFE3225" w14:textId="0C40AF73" w:rsidR="00A4746F" w:rsidRPr="00A4746F" w:rsidRDefault="00A4746F" w:rsidP="0004153B">
      <w:pPr>
        <w:pStyle w:val="Body"/>
      </w:pPr>
      <w:r w:rsidRPr="00401E58">
        <w:t>Specif</w:t>
      </w:r>
      <w:r w:rsidRPr="00A4746F">
        <w:t>ic Audits Reviewed</w:t>
      </w:r>
    </w:p>
    <w:p w14:paraId="20D3F79E" w14:textId="3ABB5D76" w:rsidR="00A4746F" w:rsidRPr="00BF44AE" w:rsidRDefault="00A4746F" w:rsidP="00BF44AE">
      <w:pPr>
        <w:pStyle w:val="Body"/>
      </w:pPr>
      <w:r w:rsidRPr="00BF44AE">
        <w:t xml:space="preserve">Audit 168415 </w:t>
      </w:r>
      <w:r w:rsidR="00BF44AE">
        <w:t>–</w:t>
      </w:r>
      <w:r w:rsidR="00950770" w:rsidRPr="00BF44AE">
        <w:t xml:space="preserve"> </w:t>
      </w:r>
      <w:r w:rsidRPr="00BF44AE">
        <w:t>NCR#1</w:t>
      </w:r>
      <w:r w:rsidR="00950770" w:rsidRPr="00BF44AE">
        <w:t xml:space="preserve"> was issued for IRR on equipment for fatigue testing and the proposed resolution was reviewed. The NCR is currently marked for Task Group Resolution. The proposed plan was subsequently accepted by the TG.</w:t>
      </w:r>
    </w:p>
    <w:p w14:paraId="121C5DCD" w14:textId="04746E2F" w:rsidR="00A4746F" w:rsidRPr="00BF44AE" w:rsidRDefault="00A4746F" w:rsidP="00BF44AE">
      <w:pPr>
        <w:pStyle w:val="Body"/>
      </w:pPr>
      <w:r w:rsidRPr="00BF44AE">
        <w:t>Audit 171075</w:t>
      </w:r>
      <w:r w:rsidR="00950770" w:rsidRPr="00BF44AE">
        <w:t xml:space="preserve"> </w:t>
      </w:r>
      <w:ins w:id="2" w:author="James Lewis" w:date="2017-03-15T13:46:00Z">
        <w:r w:rsidR="00BF44AE">
          <w:t>– The f</w:t>
        </w:r>
      </w:ins>
      <w:del w:id="3" w:author="James Lewis" w:date="2017-03-15T13:46:00Z">
        <w:r w:rsidR="00950770" w:rsidRPr="00BF44AE" w:rsidDel="00BF44AE">
          <w:delText>F</w:delText>
        </w:r>
      </w:del>
      <w:r w:rsidR="00C16FD1" w:rsidRPr="00BF44AE">
        <w:t xml:space="preserve">ailure ballot for excessive NCRs was reviewed and the TG was requested </w:t>
      </w:r>
      <w:ins w:id="4" w:author="James Lewis" w:date="2017-03-15T13:46:00Z">
        <w:r w:rsidR="00BF44AE">
          <w:t xml:space="preserve">to vote </w:t>
        </w:r>
      </w:ins>
      <w:r w:rsidR="00C16FD1" w:rsidRPr="00BF44AE">
        <w:t xml:space="preserve">so </w:t>
      </w:r>
      <w:ins w:id="5" w:author="James Lewis" w:date="2017-03-15T13:46:00Z">
        <w:r w:rsidR="00BF44AE">
          <w:t xml:space="preserve">that </w:t>
        </w:r>
      </w:ins>
      <w:r w:rsidR="00C16FD1" w:rsidRPr="00BF44AE">
        <w:t>quorum could be achieved.</w:t>
      </w:r>
      <w:del w:id="6" w:author="James Lewis" w:date="2017-03-15T13:46:00Z">
        <w:r w:rsidR="00C16FD1" w:rsidRPr="00BF44AE" w:rsidDel="00BF44AE">
          <w:delText xml:space="preserve">  The audit was subsequently not failed by the TG.</w:delText>
        </w:r>
      </w:del>
    </w:p>
    <w:p w14:paraId="77F23E02" w14:textId="2A2BC627" w:rsidR="00A4746F" w:rsidRPr="00BF44AE" w:rsidRDefault="00A4746F" w:rsidP="00BF44AE">
      <w:pPr>
        <w:pStyle w:val="Body"/>
      </w:pPr>
      <w:r w:rsidRPr="00BF44AE">
        <w:t>Audit 178148</w:t>
      </w:r>
      <w:r w:rsidR="00C16FD1" w:rsidRPr="00BF44AE">
        <w:t xml:space="preserve"> </w:t>
      </w:r>
      <w:ins w:id="7" w:author="James Lewis" w:date="2017-03-15T13:46:00Z">
        <w:r w:rsidR="00BF44AE">
          <w:t xml:space="preserve">– The </w:t>
        </w:r>
      </w:ins>
      <w:del w:id="8" w:author="James Lewis" w:date="2017-03-15T13:47:00Z">
        <w:r w:rsidR="00950770" w:rsidRPr="00BF44AE" w:rsidDel="00BF44AE">
          <w:delText>A</w:delText>
        </w:r>
      </w:del>
      <w:ins w:id="9" w:author="James Lewis" w:date="2017-03-15T13:47:00Z">
        <w:r w:rsidR="00BF44AE">
          <w:t>a</w:t>
        </w:r>
      </w:ins>
      <w:r w:rsidR="00950770" w:rsidRPr="00BF44AE">
        <w:t xml:space="preserve">uditee did not complete a MTL TG approved PT program but </w:t>
      </w:r>
      <w:del w:id="10" w:author="James Lewis" w:date="2017-03-15T13:47:00Z">
        <w:r w:rsidR="00950770" w:rsidRPr="00BF44AE" w:rsidDel="00BF44AE">
          <w:delText xml:space="preserve">the supplier </w:delText>
        </w:r>
      </w:del>
      <w:r w:rsidR="00950770" w:rsidRPr="00BF44AE">
        <w:t>has completed a subscriber qualification program. The subscriber qualification program was reviewed and was agreed as meeting the minimum for initial accreditation.</w:t>
      </w:r>
    </w:p>
    <w:p w14:paraId="48697E3A" w14:textId="6F5CE579" w:rsidR="00A4746F" w:rsidRPr="00BF44AE" w:rsidRDefault="00A4746F" w:rsidP="00BF44AE">
      <w:pPr>
        <w:pStyle w:val="Body"/>
      </w:pPr>
      <w:r w:rsidRPr="00BF44AE">
        <w:t>Audit 177647</w:t>
      </w:r>
      <w:r w:rsidR="00950770" w:rsidRPr="00BF44AE">
        <w:t xml:space="preserve"> </w:t>
      </w:r>
      <w:ins w:id="11" w:author="James Lewis" w:date="2017-03-15T13:47:00Z">
        <w:r w:rsidR="00BF44AE">
          <w:t xml:space="preserve">– </w:t>
        </w:r>
      </w:ins>
      <w:r w:rsidR="00950770" w:rsidRPr="00BF44AE">
        <w:t>The fabrication of the junction</w:t>
      </w:r>
      <w:r w:rsidR="00641213" w:rsidRPr="00BF44AE">
        <w:t xml:space="preserve"> during elevated temperature tensile testing was reviewed</w:t>
      </w:r>
      <w:r w:rsidR="00950770" w:rsidRPr="00BF44AE">
        <w:t>.</w:t>
      </w:r>
      <w:r w:rsidR="00641213" w:rsidRPr="00BF44AE">
        <w:t xml:space="preserve"> The TG </w:t>
      </w:r>
      <w:r w:rsidR="00950770" w:rsidRPr="00BF44AE">
        <w:t>request</w:t>
      </w:r>
      <w:r w:rsidR="00641213" w:rsidRPr="00BF44AE">
        <w:t>s the audit</w:t>
      </w:r>
      <w:ins w:id="12" w:author="James Lewis" w:date="2017-03-15T13:48:00Z">
        <w:r w:rsidR="00BF44AE">
          <w:t xml:space="preserve"> report</w:t>
        </w:r>
      </w:ins>
      <w:r w:rsidR="00641213" w:rsidRPr="00BF44AE">
        <w:t xml:space="preserve"> reviewer to work with the </w:t>
      </w:r>
      <w:ins w:id="13" w:author="James Lewis" w:date="2017-03-15T13:48:00Z">
        <w:r w:rsidR="00BF44AE">
          <w:t>auditee</w:t>
        </w:r>
      </w:ins>
      <w:del w:id="14" w:author="James Lewis" w:date="2017-03-15T13:48:00Z">
        <w:r w:rsidR="00641213" w:rsidRPr="00BF44AE" w:rsidDel="00BF44AE">
          <w:delText>supplier</w:delText>
        </w:r>
      </w:del>
      <w:bookmarkStart w:id="15" w:name="_GoBack"/>
      <w:bookmarkEnd w:id="15"/>
      <w:r w:rsidR="00641213" w:rsidRPr="00BF44AE">
        <w:t xml:space="preserve"> during audit review to ensure e</w:t>
      </w:r>
      <w:r w:rsidR="00950770" w:rsidRPr="00BF44AE">
        <w:t xml:space="preserve">vidence of </w:t>
      </w:r>
      <w:r w:rsidR="00641213" w:rsidRPr="00BF44AE">
        <w:t xml:space="preserve">a </w:t>
      </w:r>
      <w:r w:rsidR="00950770" w:rsidRPr="00BF44AE">
        <w:t xml:space="preserve">study performed </w:t>
      </w:r>
      <w:r w:rsidR="00641213" w:rsidRPr="00BF44AE">
        <w:t>per</w:t>
      </w:r>
      <w:r w:rsidR="00950770" w:rsidRPr="00BF44AE">
        <w:t xml:space="preserve"> ASTM requ</w:t>
      </w:r>
      <w:r w:rsidR="00641213" w:rsidRPr="00BF44AE">
        <w:t>irements is provided.</w:t>
      </w:r>
    </w:p>
    <w:p w14:paraId="0BF4101B" w14:textId="0A3DD45B" w:rsidR="00746294" w:rsidRDefault="00746294" w:rsidP="00A4746F">
      <w:pPr>
        <w:pStyle w:val="Heading2"/>
      </w:pPr>
      <w:r>
        <w:t>Risk Mitigation Process (OP</w:t>
      </w:r>
      <w:r w:rsidR="009436BD">
        <w:t xml:space="preserve"> </w:t>
      </w:r>
      <w:r>
        <w:t>1110)</w:t>
      </w:r>
    </w:p>
    <w:p w14:paraId="2D1A8997" w14:textId="67A5A75E" w:rsidR="00746294" w:rsidRDefault="00746294" w:rsidP="00746294">
      <w:pPr>
        <w:pStyle w:val="Body"/>
      </w:pPr>
      <w:r w:rsidRPr="004E5B12">
        <w:t xml:space="preserve">The </w:t>
      </w:r>
      <w:r w:rsidR="007E2CBF">
        <w:t xml:space="preserve">revised </w:t>
      </w:r>
      <w:r w:rsidRPr="004E5B12">
        <w:t xml:space="preserve">Risk Mitigation process was reviewed. The main changes to the process (applicable to audits conducted after January 1, 2017) is the assigned PRI Reviewer will perform all Risk Mitigation Reviews. There will no longer be a Risk Mitigation Team of </w:t>
      </w:r>
      <w:r>
        <w:t>Subscribers.</w:t>
      </w:r>
    </w:p>
    <w:p w14:paraId="538B2F39" w14:textId="383B4ECE" w:rsidR="009C3682" w:rsidRDefault="00746294" w:rsidP="00746294">
      <w:pPr>
        <w:pStyle w:val="Body"/>
      </w:pPr>
      <w:r>
        <w:t xml:space="preserve">Expectations for </w:t>
      </w:r>
      <w:r w:rsidR="007E2CBF">
        <w:t>r</w:t>
      </w:r>
      <w:r>
        <w:t>eviewers on the level of root cause and corrective action</w:t>
      </w:r>
      <w:r w:rsidR="00BB4D2D">
        <w:t xml:space="preserve"> needed</w:t>
      </w:r>
      <w:r w:rsidR="008B5EA1">
        <w:t xml:space="preserve"> during Risk Mitigation </w:t>
      </w:r>
      <w:r w:rsidR="007E2CBF">
        <w:t xml:space="preserve">were discussed </w:t>
      </w:r>
      <w:r w:rsidR="008B5EA1">
        <w:t>as the procedure uses the word “similar”.</w:t>
      </w:r>
      <w:r>
        <w:t xml:space="preserve"> </w:t>
      </w:r>
      <w:r w:rsidR="008B5EA1">
        <w:t>It was decided the level of Root Cause and Corrective Action would be the same as a nor</w:t>
      </w:r>
      <w:r>
        <w:t>mal audit.</w:t>
      </w:r>
    </w:p>
    <w:p w14:paraId="267D89DA" w14:textId="564B0648" w:rsidR="00FA0B5E" w:rsidRPr="00FE3A40" w:rsidRDefault="00D234AD" w:rsidP="00FA0B5E">
      <w:pPr>
        <w:pStyle w:val="Heading1"/>
      </w:pPr>
      <w:r w:rsidRPr="00FE3A40">
        <w:t>audit effectiveness</w:t>
      </w:r>
      <w:r w:rsidR="0029324C" w:rsidRPr="00FE3A40">
        <w:t xml:space="preserve"> </w:t>
      </w:r>
      <w:r w:rsidR="00776F77" w:rsidRPr="00FE3A40">
        <w:t>– CLOSED</w:t>
      </w:r>
    </w:p>
    <w:p w14:paraId="04281C55" w14:textId="1795442B" w:rsidR="00776F77" w:rsidRPr="00FE3A40" w:rsidRDefault="00BF2343" w:rsidP="00776F77">
      <w:pPr>
        <w:pStyle w:val="Body"/>
      </w:pPr>
      <w:r>
        <w:t>A p</w:t>
      </w:r>
      <w:r w:rsidR="00FD7A9D" w:rsidRPr="00FE3A40">
        <w:t xml:space="preserve">resentation on </w:t>
      </w:r>
      <w:r>
        <w:t>a</w:t>
      </w:r>
      <w:r w:rsidR="00FD7A9D" w:rsidRPr="00FE3A40">
        <w:t>udit effectiveness was reviewed.</w:t>
      </w:r>
    </w:p>
    <w:p w14:paraId="396E6E9C" w14:textId="5464DF8A" w:rsidR="00334C88" w:rsidRPr="00FE3A40" w:rsidRDefault="00FE3A40" w:rsidP="00776F77">
      <w:pPr>
        <w:pStyle w:val="Body"/>
      </w:pPr>
      <w:r w:rsidRPr="00FE3A40">
        <w:t>The</w:t>
      </w:r>
      <w:r w:rsidR="00334C88" w:rsidRPr="00FE3A40">
        <w:t xml:space="preserve"> MTL TG</w:t>
      </w:r>
      <w:r w:rsidRPr="00FE3A40">
        <w:t xml:space="preserve"> was questioned on whether it should implement </w:t>
      </w:r>
      <w:r w:rsidR="00BF2343">
        <w:t xml:space="preserve">the </w:t>
      </w:r>
      <w:r w:rsidR="00334C88" w:rsidRPr="00FE3A40">
        <w:t xml:space="preserve">job tracker into AC7101/1 to track the </w:t>
      </w:r>
      <w:r w:rsidR="00BF2343">
        <w:t>three (</w:t>
      </w:r>
      <w:r w:rsidR="00334C88" w:rsidRPr="00FE3A40">
        <w:t>3</w:t>
      </w:r>
      <w:r w:rsidR="00BF2343">
        <w:t>)</w:t>
      </w:r>
      <w:r w:rsidR="00334C88" w:rsidRPr="00FE3A40">
        <w:t xml:space="preserve"> jobs revi</w:t>
      </w:r>
      <w:r w:rsidR="00BF3AFD">
        <w:t>e</w:t>
      </w:r>
      <w:r w:rsidR="00334C88" w:rsidRPr="00FE3A40">
        <w:t>wed to ensure adequate coverage of all interested party requirements</w:t>
      </w:r>
      <w:r w:rsidRPr="00FE3A40">
        <w:t>. The TG decided it was not needed at this time.</w:t>
      </w:r>
    </w:p>
    <w:p w14:paraId="1AECBB0D" w14:textId="3CE09AA2" w:rsidR="00D234AD" w:rsidRPr="00976D2B" w:rsidRDefault="00D234AD" w:rsidP="00D234AD">
      <w:pPr>
        <w:pStyle w:val="Heading1"/>
      </w:pPr>
      <w:r w:rsidRPr="00976D2B">
        <w:lastRenderedPageBreak/>
        <w:t>auditor consistency (op</w:t>
      </w:r>
      <w:r w:rsidR="009436BD">
        <w:t xml:space="preserve"> </w:t>
      </w:r>
      <w:r w:rsidRPr="00976D2B">
        <w:t>1117) – CLOSED</w:t>
      </w:r>
    </w:p>
    <w:p w14:paraId="32B7D4BE" w14:textId="514B94EC" w:rsidR="004F1394" w:rsidRDefault="004F1394" w:rsidP="004F1394">
      <w:pPr>
        <w:pStyle w:val="Heading2"/>
      </w:pPr>
      <w:r>
        <w:t>R</w:t>
      </w:r>
      <w:r w:rsidR="00AE0EE0">
        <w:t>eview</w:t>
      </w:r>
      <w:r>
        <w:t xml:space="preserve"> O</w:t>
      </w:r>
      <w:r w:rsidR="00AE0EE0">
        <w:t>bservation</w:t>
      </w:r>
      <w:r>
        <w:t xml:space="preserve"> P</w:t>
      </w:r>
      <w:r w:rsidR="00AE0EE0">
        <w:t>lan</w:t>
      </w:r>
    </w:p>
    <w:p w14:paraId="06D0A22A" w14:textId="7CFEF286" w:rsidR="00D234AD" w:rsidRPr="00976D2B" w:rsidRDefault="00752165" w:rsidP="004F1394">
      <w:pPr>
        <w:pStyle w:val="Body"/>
      </w:pPr>
      <w:r w:rsidRPr="00976D2B">
        <w:t>The o</w:t>
      </w:r>
      <w:r w:rsidR="00F07A52" w:rsidRPr="00976D2B">
        <w:t>bservation plan was reviewed</w:t>
      </w:r>
      <w:r w:rsidR="00976D2B" w:rsidRPr="00976D2B">
        <w:t xml:space="preserve"> and 2 of the 5 auditors identified in the October meeting to be observed have been. These 2</w:t>
      </w:r>
      <w:r w:rsidR="00F07A52" w:rsidRPr="00976D2B">
        <w:t xml:space="preserve"> observation forms</w:t>
      </w:r>
      <w:r w:rsidR="004F1394">
        <w:t>, which were the only observations performed since the October meeting,</w:t>
      </w:r>
      <w:r w:rsidR="00F07A52" w:rsidRPr="00976D2B">
        <w:t xml:space="preserve"> </w:t>
      </w:r>
      <w:r w:rsidR="00976D2B" w:rsidRPr="00976D2B">
        <w:t>were reviewed with no concerns</w:t>
      </w:r>
      <w:r w:rsidR="004F1394">
        <w:t xml:space="preserve"> </w:t>
      </w:r>
      <w:r w:rsidR="00BF2343">
        <w:t>from</w:t>
      </w:r>
      <w:r w:rsidR="004F1394">
        <w:t xml:space="preserve"> the Task Group</w:t>
      </w:r>
      <w:r w:rsidR="00F07A52" w:rsidRPr="00976D2B">
        <w:t>.</w:t>
      </w:r>
    </w:p>
    <w:p w14:paraId="109D1F35" w14:textId="5BAAF4D7" w:rsidR="00784C41" w:rsidRDefault="004F1394" w:rsidP="00784C41">
      <w:pPr>
        <w:pStyle w:val="ActionItem"/>
      </w:pPr>
      <w:r w:rsidRPr="004F1394">
        <w:t xml:space="preserve">ACTION ITEM: </w:t>
      </w:r>
      <w:r w:rsidR="00784C41" w:rsidRPr="004F1394">
        <w:t xml:space="preserve">Kevin Wetzel to review future audits for </w:t>
      </w:r>
      <w:r w:rsidRPr="004F1394">
        <w:t xml:space="preserve">remaining </w:t>
      </w:r>
      <w:r w:rsidR="00784C41" w:rsidRPr="004F1394">
        <w:t xml:space="preserve">auditors </w:t>
      </w:r>
      <w:r w:rsidRPr="004F1394">
        <w:t xml:space="preserve">to be observed </w:t>
      </w:r>
      <w:r w:rsidR="00784C41" w:rsidRPr="004F1394">
        <w:t xml:space="preserve">and </w:t>
      </w:r>
      <w:r w:rsidRPr="004F1394">
        <w:t>will forward this list to the Task Group.</w:t>
      </w:r>
      <w:r w:rsidR="00F035D7" w:rsidRPr="004F1394">
        <w:t xml:space="preserve"> (</w:t>
      </w:r>
      <w:r w:rsidRPr="004F1394">
        <w:t>Due Date: 28-Apr-2017</w:t>
      </w:r>
      <w:r w:rsidR="00784C41" w:rsidRPr="004F1394">
        <w:t>)</w:t>
      </w:r>
    </w:p>
    <w:p w14:paraId="5014B8E6" w14:textId="1AA4E9C1" w:rsidR="004F1394" w:rsidRDefault="004F1394" w:rsidP="004F1394">
      <w:pPr>
        <w:pStyle w:val="Heading2"/>
      </w:pPr>
      <w:r>
        <w:t>R</w:t>
      </w:r>
      <w:r w:rsidR="00AE0EE0">
        <w:t>eview</w:t>
      </w:r>
      <w:r>
        <w:t xml:space="preserve"> A</w:t>
      </w:r>
      <w:r w:rsidR="00AE0EE0">
        <w:t>uditor</w:t>
      </w:r>
      <w:r>
        <w:t xml:space="preserve"> </w:t>
      </w:r>
      <w:r w:rsidR="00BF3AFD">
        <w:t>Consistency</w:t>
      </w:r>
      <w:r>
        <w:t xml:space="preserve"> D</w:t>
      </w:r>
      <w:r w:rsidR="00AE0EE0">
        <w:t>ata</w:t>
      </w:r>
    </w:p>
    <w:p w14:paraId="6427C65D" w14:textId="2105FD06" w:rsidR="00B331FC" w:rsidRPr="00B331FC" w:rsidRDefault="00B331FC" w:rsidP="00B331FC">
      <w:pPr>
        <w:pStyle w:val="Body"/>
      </w:pPr>
      <w:r>
        <w:t>The following items were reviewed with no concerns</w:t>
      </w:r>
    </w:p>
    <w:p w14:paraId="3946A082" w14:textId="4AFF395E" w:rsidR="00B331FC" w:rsidRPr="00B331FC" w:rsidRDefault="00AE0EE0" w:rsidP="0004153B">
      <w:pPr>
        <w:pStyle w:val="ListParagraph"/>
        <w:numPr>
          <w:ilvl w:val="0"/>
          <w:numId w:val="18"/>
        </w:numPr>
      </w:pPr>
      <w:r>
        <w:t>Standard Data</w:t>
      </w:r>
    </w:p>
    <w:p w14:paraId="73641A1B" w14:textId="771DF01C" w:rsidR="00B331FC" w:rsidRPr="00B331FC" w:rsidRDefault="00B331FC" w:rsidP="0004153B">
      <w:pPr>
        <w:pStyle w:val="ListParagraph"/>
        <w:numPr>
          <w:ilvl w:val="0"/>
          <w:numId w:val="18"/>
        </w:numPr>
      </w:pPr>
      <w:r w:rsidRPr="00B331FC">
        <w:t>S</w:t>
      </w:r>
      <w:r w:rsidR="00AE0EE0">
        <w:t>upplier</w:t>
      </w:r>
      <w:r w:rsidRPr="00B331FC">
        <w:t xml:space="preserve"> F</w:t>
      </w:r>
      <w:r w:rsidR="00AE0EE0">
        <w:t>eedback</w:t>
      </w:r>
    </w:p>
    <w:p w14:paraId="22D3F8A4" w14:textId="2C988776" w:rsidR="00B331FC" w:rsidRPr="00B331FC" w:rsidRDefault="00B331FC" w:rsidP="0004153B">
      <w:pPr>
        <w:pStyle w:val="ListParagraph"/>
        <w:numPr>
          <w:ilvl w:val="0"/>
          <w:numId w:val="18"/>
        </w:numPr>
      </w:pPr>
      <w:r w:rsidRPr="00B331FC">
        <w:t>A</w:t>
      </w:r>
      <w:r w:rsidR="00AE0EE0">
        <w:t>uditor</w:t>
      </w:r>
      <w:r w:rsidRPr="00B331FC">
        <w:t xml:space="preserve"> E</w:t>
      </w:r>
      <w:r w:rsidR="00AE0EE0">
        <w:t>valuations and</w:t>
      </w:r>
      <w:r w:rsidRPr="00B331FC">
        <w:t xml:space="preserve"> </w:t>
      </w:r>
      <w:r w:rsidR="00AE0EE0">
        <w:t>trends</w:t>
      </w:r>
    </w:p>
    <w:p w14:paraId="1941CD47" w14:textId="6908F8D7" w:rsidR="00B331FC" w:rsidRPr="00B331FC" w:rsidRDefault="00BF3AFD" w:rsidP="0004153B">
      <w:pPr>
        <w:pStyle w:val="ListParagraph"/>
        <w:numPr>
          <w:ilvl w:val="0"/>
          <w:numId w:val="18"/>
        </w:numPr>
      </w:pPr>
      <w:r w:rsidRPr="00B331FC">
        <w:t>O</w:t>
      </w:r>
      <w:r>
        <w:t>bservation</w:t>
      </w:r>
      <w:r w:rsidR="00B331FC" w:rsidRPr="00B331FC">
        <w:t xml:space="preserve"> F</w:t>
      </w:r>
      <w:r w:rsidR="00AE0EE0">
        <w:t xml:space="preserve">eedback </w:t>
      </w:r>
      <w:r w:rsidR="00B331FC" w:rsidRPr="00B331FC">
        <w:t>[</w:t>
      </w:r>
      <w:r w:rsidR="00BF2343">
        <w:t>t</w:t>
      </w:r>
      <w:r w:rsidR="00B331FC" w:rsidRPr="00B331FC">
        <w:t>-</w:t>
      </w:r>
      <w:r w:rsidR="00BF2343">
        <w:t>frm</w:t>
      </w:r>
      <w:r w:rsidR="00B331FC" w:rsidRPr="00B331FC">
        <w:t>-01]</w:t>
      </w:r>
    </w:p>
    <w:p w14:paraId="05B05425" w14:textId="7EE422DD" w:rsidR="0089459B" w:rsidRPr="001E5528" w:rsidRDefault="001E5528" w:rsidP="00D234AD">
      <w:pPr>
        <w:pStyle w:val="Body"/>
      </w:pPr>
      <w:r w:rsidRPr="001E5528">
        <w:t xml:space="preserve">The proposed </w:t>
      </w:r>
      <w:r w:rsidR="00EE227F" w:rsidRPr="001E5528">
        <w:t>Auditor</w:t>
      </w:r>
      <w:r w:rsidR="0089459B" w:rsidRPr="001E5528">
        <w:t xml:space="preserve"> </w:t>
      </w:r>
      <w:r w:rsidRPr="001E5528">
        <w:t>Advisory using the Initial Auditor Training presentation on W</w:t>
      </w:r>
      <w:r w:rsidR="0089459B" w:rsidRPr="001E5528">
        <w:t>riting</w:t>
      </w:r>
      <w:r w:rsidRPr="001E5528">
        <w:t xml:space="preserve"> a Clear Nonconformance was reviewed.</w:t>
      </w:r>
      <w:r w:rsidR="00323F61" w:rsidRPr="001E5528">
        <w:t xml:space="preserve"> </w:t>
      </w:r>
      <w:r w:rsidRPr="001E5528">
        <w:t xml:space="preserve">The presentations for </w:t>
      </w:r>
      <w:r w:rsidR="00323F61" w:rsidRPr="001E5528">
        <w:t xml:space="preserve">NCR </w:t>
      </w:r>
      <w:r w:rsidRPr="001E5528">
        <w:t>Elements and NCR C</w:t>
      </w:r>
      <w:r w:rsidR="00323F61" w:rsidRPr="001E5528">
        <w:t>lassification</w:t>
      </w:r>
      <w:r w:rsidRPr="001E5528">
        <w:t xml:space="preserve"> were also reviewed and it was agreed these should be added to the advisory.</w:t>
      </w:r>
    </w:p>
    <w:p w14:paraId="0CE9EC55" w14:textId="0E8DB624" w:rsidR="00D234AD" w:rsidRDefault="00D234AD" w:rsidP="00D234AD">
      <w:pPr>
        <w:pStyle w:val="ActionItem"/>
      </w:pPr>
      <w:r w:rsidRPr="001E5528">
        <w:t>ACTION</w:t>
      </w:r>
      <w:r w:rsidR="008A1B56" w:rsidRPr="001E5528">
        <w:t xml:space="preserve"> ITEM: Rob Hoeth will sen</w:t>
      </w:r>
      <w:r w:rsidR="001E5528" w:rsidRPr="001E5528">
        <w:t>d</w:t>
      </w:r>
      <w:r w:rsidR="008A1B56" w:rsidRPr="001E5528">
        <w:t xml:space="preserve"> the Auditor </w:t>
      </w:r>
      <w:r w:rsidR="001E5528" w:rsidRPr="001E5528">
        <w:t>A</w:t>
      </w:r>
      <w:r w:rsidR="008A1B56" w:rsidRPr="001E5528">
        <w:t xml:space="preserve">dvisory </w:t>
      </w:r>
      <w:r w:rsidR="001E5528" w:rsidRPr="001E5528">
        <w:t xml:space="preserve">containing Initial Training presentations for Writing a Clear Nonconformance, NCR Elements, and NCR Classification to </w:t>
      </w:r>
      <w:r w:rsidR="00BF2343">
        <w:t>all</w:t>
      </w:r>
      <w:r w:rsidR="00BF2343" w:rsidRPr="001E5528">
        <w:t xml:space="preserve"> </w:t>
      </w:r>
      <w:r w:rsidR="001E5528" w:rsidRPr="001E5528">
        <w:t>auditors t</w:t>
      </w:r>
      <w:r w:rsidR="008A1B56" w:rsidRPr="001E5528">
        <w:t xml:space="preserve">o complete the </w:t>
      </w:r>
      <w:r w:rsidR="00F035D7" w:rsidRPr="001E5528">
        <w:t xml:space="preserve">training. (Due Date: </w:t>
      </w:r>
      <w:r w:rsidR="001E5528" w:rsidRPr="001E5528">
        <w:t>31-Mar</w:t>
      </w:r>
      <w:r w:rsidR="00F035D7" w:rsidRPr="001E5528">
        <w:t>-2017</w:t>
      </w:r>
      <w:r w:rsidR="001E5528" w:rsidRPr="001E5528">
        <w:t>)</w:t>
      </w:r>
    </w:p>
    <w:p w14:paraId="528E2168" w14:textId="49F889EE" w:rsidR="004F1394" w:rsidRDefault="004F1394" w:rsidP="004F1394">
      <w:pPr>
        <w:pStyle w:val="Heading2"/>
      </w:pPr>
      <w:r>
        <w:t>R</w:t>
      </w:r>
      <w:r w:rsidR="00AE0EE0">
        <w:t>eview</w:t>
      </w:r>
      <w:r>
        <w:t xml:space="preserve"> D</w:t>
      </w:r>
      <w:r w:rsidR="00AE0EE0">
        <w:t>ashboard</w:t>
      </w:r>
      <w:r>
        <w:t xml:space="preserve"> M</w:t>
      </w:r>
      <w:r w:rsidR="00AE0EE0">
        <w:t>etric</w:t>
      </w:r>
    </w:p>
    <w:p w14:paraId="5ED04122" w14:textId="777F1067" w:rsidR="001E5528" w:rsidRPr="001E5528" w:rsidRDefault="001E5528" w:rsidP="001E5528">
      <w:pPr>
        <w:pStyle w:val="Body"/>
      </w:pPr>
      <w:r>
        <w:t xml:space="preserve">The </w:t>
      </w:r>
      <w:r w:rsidR="00BF2343">
        <w:t xml:space="preserve">Metrics </w:t>
      </w:r>
      <w:r>
        <w:t xml:space="preserve">Dashboard was </w:t>
      </w:r>
      <w:r w:rsidR="008A57D5">
        <w:t xml:space="preserve">reviewed </w:t>
      </w:r>
      <w:r>
        <w:t>with no concerns.</w:t>
      </w:r>
    </w:p>
    <w:p w14:paraId="19502DEB" w14:textId="60A524A5" w:rsidR="00C2657D" w:rsidRDefault="00C2657D" w:rsidP="00F5617B">
      <w:pPr>
        <w:pStyle w:val="Heading1"/>
      </w:pPr>
      <w:r w:rsidRPr="00C2657D">
        <w:t xml:space="preserve">New Voting Member Approval, Compliance With Voting Requirements </w:t>
      </w:r>
      <w:r w:rsidR="009436BD">
        <w:t>–</w:t>
      </w:r>
      <w:r>
        <w:t xml:space="preserve"> </w:t>
      </w:r>
      <w:r w:rsidRPr="00347C6A">
        <w:t>OPEN</w:t>
      </w:r>
    </w:p>
    <w:p w14:paraId="701FCB27" w14:textId="3A7BB711" w:rsidR="00BE2C46" w:rsidRDefault="00BE2C46">
      <w:pPr>
        <w:pStyle w:val="Heading2"/>
      </w:pPr>
      <w:r>
        <w:t xml:space="preserve">Confirm </w:t>
      </w:r>
      <w:r w:rsidR="009436BD">
        <w:t>a</w:t>
      </w:r>
      <w:r>
        <w:t>ny New Voting Member Applications</w:t>
      </w:r>
    </w:p>
    <w:p w14:paraId="0EC18817" w14:textId="77777777" w:rsidR="00BE2C46" w:rsidRPr="00A41888" w:rsidRDefault="00BE2C46" w:rsidP="0004153B">
      <w:pPr>
        <w:pStyle w:val="Body"/>
      </w:pPr>
      <w:r w:rsidRPr="00A41888">
        <w:t>The following requests for additions or changes to voting membership were received and confirmed by the Task Group Chairperson pending verification of PD 1100 requirements:</w:t>
      </w:r>
    </w:p>
    <w:p w14:paraId="318E83A4" w14:textId="77777777" w:rsidR="00BE2C46" w:rsidRPr="00A41888" w:rsidRDefault="00BE2C46" w:rsidP="00BE2C46">
      <w:pPr>
        <w:pStyle w:val="ListParagraph"/>
        <w:numPr>
          <w:ilvl w:val="0"/>
          <w:numId w:val="3"/>
        </w:numPr>
      </w:pPr>
      <w:r w:rsidRPr="00A41888">
        <w:t>Subscriber Voting Member: UVM</w:t>
      </w:r>
    </w:p>
    <w:p w14:paraId="435D07A4" w14:textId="77777777" w:rsidR="00BE2C46" w:rsidRPr="00A41888" w:rsidRDefault="00BE2C46" w:rsidP="00BE2C46">
      <w:pPr>
        <w:pStyle w:val="ListParagraph"/>
        <w:numPr>
          <w:ilvl w:val="0"/>
          <w:numId w:val="3"/>
        </w:numPr>
      </w:pPr>
      <w:r w:rsidRPr="00A41888">
        <w:t>Supplier Voting Member: SVM</w:t>
      </w:r>
    </w:p>
    <w:p w14:paraId="62FAE8FB" w14:textId="77777777" w:rsidR="00BE2C46" w:rsidRPr="00A41888" w:rsidRDefault="00BE2C46" w:rsidP="00BE2C46">
      <w:pPr>
        <w:pStyle w:val="ListParagraph"/>
        <w:numPr>
          <w:ilvl w:val="0"/>
          <w:numId w:val="3"/>
        </w:numPr>
      </w:pPr>
      <w:r w:rsidRPr="00A41888">
        <w:t>Alternate: ALT</w:t>
      </w:r>
    </w:p>
    <w:p w14:paraId="4EC8CD2F" w14:textId="77777777" w:rsidR="00BE2C46" w:rsidRPr="00A41888" w:rsidRDefault="00BE2C46" w:rsidP="00BE2C46">
      <w:pPr>
        <w:pStyle w:val="ListParagraph"/>
        <w:numPr>
          <w:ilvl w:val="0"/>
          <w:numId w:val="3"/>
        </w:numPr>
      </w:pPr>
      <w:r w:rsidRPr="00A41888">
        <w:t>Task Group Chairperson: CHR</w:t>
      </w:r>
    </w:p>
    <w:p w14:paraId="0874626A" w14:textId="77777777" w:rsidR="00BE2C46" w:rsidRPr="00A41888" w:rsidRDefault="00BE2C46" w:rsidP="00BE2C46">
      <w:pPr>
        <w:pStyle w:val="ListParagraph"/>
        <w:numPr>
          <w:ilvl w:val="0"/>
          <w:numId w:val="3"/>
        </w:numPr>
      </w:pPr>
      <w:r w:rsidRPr="00A41888">
        <w:t>Vice Chairperson: VCH</w:t>
      </w:r>
    </w:p>
    <w:p w14:paraId="73F023EB" w14:textId="77777777" w:rsidR="00BE2C46" w:rsidRPr="00A41888" w:rsidRDefault="00BE2C46" w:rsidP="00BE2C46">
      <w:pPr>
        <w:pStyle w:val="ListParagraph"/>
        <w:numPr>
          <w:ilvl w:val="0"/>
          <w:numId w:val="3"/>
        </w:numPr>
      </w:pPr>
      <w:r w:rsidRPr="00A41888">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437"/>
        <w:gridCol w:w="1620"/>
        <w:gridCol w:w="1734"/>
        <w:gridCol w:w="1174"/>
        <w:gridCol w:w="1282"/>
      </w:tblGrid>
      <w:tr w:rsidR="00BE2C46" w:rsidRPr="00A41888" w14:paraId="111637C6" w14:textId="77777777" w:rsidTr="00401E58">
        <w:trPr>
          <w:cantSplit/>
          <w:trHeight w:val="719"/>
          <w:tblHeader/>
        </w:trPr>
        <w:tc>
          <w:tcPr>
            <w:tcW w:w="1168" w:type="dxa"/>
            <w:shd w:val="clear" w:color="auto" w:fill="auto"/>
          </w:tcPr>
          <w:p w14:paraId="2943F205" w14:textId="372ADAF2" w:rsidR="00BE2C46" w:rsidRPr="00401E58" w:rsidRDefault="00BE2C46" w:rsidP="00401E58">
            <w:pPr>
              <w:pStyle w:val="Names"/>
              <w:jc w:val="center"/>
              <w:rPr>
                <w:b/>
              </w:rPr>
            </w:pPr>
            <w:r w:rsidRPr="00401E58">
              <w:rPr>
                <w:b/>
              </w:rPr>
              <w:t>First Name</w:t>
            </w:r>
          </w:p>
        </w:tc>
        <w:tc>
          <w:tcPr>
            <w:tcW w:w="1437" w:type="dxa"/>
            <w:shd w:val="clear" w:color="auto" w:fill="auto"/>
          </w:tcPr>
          <w:p w14:paraId="2EA87D10" w14:textId="77777777" w:rsidR="00BE2C46" w:rsidRPr="00401E58" w:rsidRDefault="00BE2C46" w:rsidP="00401E58">
            <w:pPr>
              <w:pStyle w:val="Names"/>
              <w:jc w:val="center"/>
              <w:rPr>
                <w:b/>
              </w:rPr>
            </w:pPr>
            <w:r w:rsidRPr="00401E58">
              <w:rPr>
                <w:b/>
              </w:rPr>
              <w:t>Surname</w:t>
            </w:r>
          </w:p>
        </w:tc>
        <w:tc>
          <w:tcPr>
            <w:tcW w:w="1620" w:type="dxa"/>
            <w:shd w:val="clear" w:color="auto" w:fill="auto"/>
          </w:tcPr>
          <w:p w14:paraId="10D2A116" w14:textId="77777777" w:rsidR="00BE2C46" w:rsidRPr="00401E58" w:rsidRDefault="00BE2C46" w:rsidP="00401E58">
            <w:pPr>
              <w:pStyle w:val="Names"/>
              <w:jc w:val="center"/>
              <w:rPr>
                <w:b/>
              </w:rPr>
            </w:pPr>
            <w:r w:rsidRPr="00401E58">
              <w:rPr>
                <w:b/>
              </w:rPr>
              <w:t>Company</w:t>
            </w:r>
          </w:p>
        </w:tc>
        <w:tc>
          <w:tcPr>
            <w:tcW w:w="1734" w:type="dxa"/>
            <w:shd w:val="clear" w:color="auto" w:fill="auto"/>
          </w:tcPr>
          <w:p w14:paraId="7B7A8D66" w14:textId="77777777" w:rsidR="00BE2C46" w:rsidRPr="00401E58" w:rsidRDefault="00BE2C46" w:rsidP="00401E58">
            <w:pPr>
              <w:pStyle w:val="Names"/>
              <w:jc w:val="center"/>
              <w:rPr>
                <w:b/>
              </w:rPr>
            </w:pPr>
            <w:r w:rsidRPr="00401E58">
              <w:rPr>
                <w:b/>
              </w:rPr>
              <w:t>Position:</w:t>
            </w:r>
          </w:p>
          <w:p w14:paraId="278F7C0A" w14:textId="77777777" w:rsidR="00BE2C46" w:rsidRPr="00401E58" w:rsidRDefault="00BE2C46" w:rsidP="00401E58">
            <w:pPr>
              <w:pStyle w:val="Names"/>
              <w:jc w:val="center"/>
              <w:rPr>
                <w:b/>
              </w:rPr>
            </w:pPr>
            <w:r w:rsidRPr="00401E58">
              <w:rPr>
                <w:b/>
              </w:rPr>
              <w:t>(new / updated role)</w:t>
            </w:r>
          </w:p>
        </w:tc>
        <w:tc>
          <w:tcPr>
            <w:tcW w:w="2456" w:type="dxa"/>
            <w:gridSpan w:val="2"/>
            <w:shd w:val="clear" w:color="auto" w:fill="auto"/>
          </w:tcPr>
          <w:p w14:paraId="13C04AF2" w14:textId="021E529B" w:rsidR="005F1793" w:rsidRDefault="00BE2C46" w:rsidP="00401E58">
            <w:pPr>
              <w:pStyle w:val="Names"/>
              <w:jc w:val="center"/>
              <w:rPr>
                <w:b/>
              </w:rPr>
            </w:pPr>
            <w:r w:rsidRPr="00401E58">
              <w:rPr>
                <w:b/>
              </w:rPr>
              <w:t>Meetings Attended</w:t>
            </w:r>
          </w:p>
          <w:p w14:paraId="46965A62" w14:textId="139344BA" w:rsidR="00BE2C46" w:rsidRPr="00401E58" w:rsidRDefault="00BE2C46" w:rsidP="00401E58">
            <w:pPr>
              <w:pStyle w:val="Names"/>
              <w:jc w:val="center"/>
              <w:rPr>
                <w:b/>
              </w:rPr>
            </w:pPr>
            <w:r w:rsidRPr="00401E58">
              <w:rPr>
                <w:b/>
              </w:rPr>
              <w:t>(Month/Year)</w:t>
            </w:r>
          </w:p>
        </w:tc>
      </w:tr>
      <w:tr w:rsidR="00C37BB7" w:rsidRPr="00891F7B" w14:paraId="19C889EB" w14:textId="77777777" w:rsidTr="00401E58">
        <w:trPr>
          <w:cantSplit/>
          <w:trHeight w:val="458"/>
        </w:trPr>
        <w:tc>
          <w:tcPr>
            <w:tcW w:w="1168" w:type="dxa"/>
            <w:shd w:val="clear" w:color="auto" w:fill="auto"/>
          </w:tcPr>
          <w:p w14:paraId="2CC39AB0" w14:textId="54B75BA4" w:rsidR="00C37BB7" w:rsidRPr="000E7088" w:rsidRDefault="00C37BB7" w:rsidP="00401E58">
            <w:pPr>
              <w:pStyle w:val="Names"/>
              <w:rPr>
                <w:highlight w:val="yellow"/>
              </w:rPr>
            </w:pPr>
            <w:r w:rsidRPr="00C17F51">
              <w:t>Siobhan</w:t>
            </w:r>
          </w:p>
        </w:tc>
        <w:tc>
          <w:tcPr>
            <w:tcW w:w="1437" w:type="dxa"/>
            <w:shd w:val="clear" w:color="auto" w:fill="auto"/>
          </w:tcPr>
          <w:p w14:paraId="671210CD" w14:textId="6053ABDE" w:rsidR="00C37BB7" w:rsidRPr="000E7088" w:rsidRDefault="00C37BB7" w:rsidP="00401E58">
            <w:pPr>
              <w:pStyle w:val="Names"/>
              <w:rPr>
                <w:highlight w:val="yellow"/>
              </w:rPr>
            </w:pPr>
            <w:r w:rsidRPr="00C17F51">
              <w:t>Alek</w:t>
            </w:r>
            <w:r w:rsidR="008A57D5">
              <w:t>n</w:t>
            </w:r>
            <w:r w:rsidRPr="00C17F51">
              <w:t>a</w:t>
            </w:r>
          </w:p>
        </w:tc>
        <w:tc>
          <w:tcPr>
            <w:tcW w:w="1620" w:type="dxa"/>
            <w:shd w:val="clear" w:color="auto" w:fill="auto"/>
          </w:tcPr>
          <w:p w14:paraId="3B1B7186" w14:textId="5404EE88" w:rsidR="00C37BB7" w:rsidRDefault="00C37BB7" w:rsidP="00401E58">
            <w:pPr>
              <w:pStyle w:val="Names"/>
            </w:pPr>
            <w:r w:rsidRPr="006E04B7">
              <w:t>Bristol Industries</w:t>
            </w:r>
          </w:p>
        </w:tc>
        <w:tc>
          <w:tcPr>
            <w:tcW w:w="1734" w:type="dxa"/>
            <w:shd w:val="clear" w:color="auto" w:fill="auto"/>
          </w:tcPr>
          <w:p w14:paraId="26DEEE7C" w14:textId="64B151B2" w:rsidR="00C37BB7" w:rsidRDefault="00C37BB7" w:rsidP="00401E58">
            <w:pPr>
              <w:pStyle w:val="Names"/>
            </w:pPr>
            <w:r>
              <w:t>SVM</w:t>
            </w:r>
          </w:p>
        </w:tc>
        <w:tc>
          <w:tcPr>
            <w:tcW w:w="1174" w:type="dxa"/>
            <w:shd w:val="clear" w:color="auto" w:fill="auto"/>
          </w:tcPr>
          <w:p w14:paraId="516FC57D" w14:textId="168AE504" w:rsidR="00C37BB7" w:rsidRPr="00C37BB7" w:rsidRDefault="00C37BB7" w:rsidP="00401E58">
            <w:pPr>
              <w:pStyle w:val="Names"/>
              <w:jc w:val="center"/>
            </w:pPr>
            <w:r w:rsidRPr="00C37BB7">
              <w:t xml:space="preserve">Oct. </w:t>
            </w:r>
            <w:r>
              <w:t>2013</w:t>
            </w:r>
          </w:p>
        </w:tc>
        <w:tc>
          <w:tcPr>
            <w:tcW w:w="1282" w:type="dxa"/>
            <w:shd w:val="clear" w:color="auto" w:fill="auto"/>
          </w:tcPr>
          <w:p w14:paraId="47F84053" w14:textId="5130B2B2" w:rsidR="00C37BB7" w:rsidRPr="00C37BB7" w:rsidRDefault="00C37BB7" w:rsidP="00401E58">
            <w:pPr>
              <w:pStyle w:val="Names"/>
              <w:jc w:val="center"/>
            </w:pPr>
            <w:r>
              <w:t>Feb. 2017</w:t>
            </w:r>
          </w:p>
        </w:tc>
      </w:tr>
      <w:tr w:rsidR="00C37BB7" w:rsidRPr="00891F7B" w14:paraId="3E8E6687" w14:textId="77777777" w:rsidTr="00401E58">
        <w:trPr>
          <w:cantSplit/>
          <w:trHeight w:val="70"/>
        </w:trPr>
        <w:tc>
          <w:tcPr>
            <w:tcW w:w="1168" w:type="dxa"/>
            <w:shd w:val="clear" w:color="auto" w:fill="auto"/>
          </w:tcPr>
          <w:p w14:paraId="6E73C729" w14:textId="01CCD7B8" w:rsidR="00C37BB7" w:rsidRDefault="00C37BB7" w:rsidP="00401E58">
            <w:pPr>
              <w:pStyle w:val="Names"/>
            </w:pPr>
            <w:r>
              <w:t>Aysin</w:t>
            </w:r>
          </w:p>
        </w:tc>
        <w:tc>
          <w:tcPr>
            <w:tcW w:w="1437" w:type="dxa"/>
            <w:shd w:val="clear" w:color="auto" w:fill="auto"/>
          </w:tcPr>
          <w:p w14:paraId="6AAC671A" w14:textId="21FD6DC4" w:rsidR="00C37BB7" w:rsidRDefault="00C37BB7" w:rsidP="00401E58">
            <w:pPr>
              <w:pStyle w:val="Names"/>
            </w:pPr>
            <w:r>
              <w:t>Aras</w:t>
            </w:r>
          </w:p>
        </w:tc>
        <w:tc>
          <w:tcPr>
            <w:tcW w:w="1620" w:type="dxa"/>
            <w:shd w:val="clear" w:color="auto" w:fill="auto"/>
          </w:tcPr>
          <w:p w14:paraId="72FC5058" w14:textId="59A8068C" w:rsidR="00C37BB7" w:rsidRDefault="00C37BB7" w:rsidP="00401E58">
            <w:pPr>
              <w:pStyle w:val="Names"/>
            </w:pPr>
            <w:r>
              <w:t>TEI-TUSAS ENGINE IND. INC.</w:t>
            </w:r>
          </w:p>
        </w:tc>
        <w:tc>
          <w:tcPr>
            <w:tcW w:w="1734" w:type="dxa"/>
            <w:shd w:val="clear" w:color="auto" w:fill="auto"/>
          </w:tcPr>
          <w:p w14:paraId="54A3427E" w14:textId="7D8F058C" w:rsidR="00C37BB7" w:rsidRDefault="00C37BB7" w:rsidP="00401E58">
            <w:pPr>
              <w:pStyle w:val="Names"/>
            </w:pPr>
            <w:r>
              <w:t>SVM</w:t>
            </w:r>
          </w:p>
        </w:tc>
        <w:tc>
          <w:tcPr>
            <w:tcW w:w="1174" w:type="dxa"/>
            <w:shd w:val="clear" w:color="auto" w:fill="auto"/>
          </w:tcPr>
          <w:p w14:paraId="163AC5CD" w14:textId="7404796F" w:rsidR="00C37BB7" w:rsidRPr="00C37BB7" w:rsidRDefault="00C02B38" w:rsidP="00401E58">
            <w:pPr>
              <w:pStyle w:val="Names"/>
              <w:jc w:val="center"/>
            </w:pPr>
            <w:r>
              <w:t>Mar</w:t>
            </w:r>
            <w:r w:rsidR="00C37BB7">
              <w:t>. 2015</w:t>
            </w:r>
          </w:p>
        </w:tc>
        <w:tc>
          <w:tcPr>
            <w:tcW w:w="1282" w:type="dxa"/>
            <w:shd w:val="clear" w:color="auto" w:fill="auto"/>
          </w:tcPr>
          <w:p w14:paraId="67C2FDC5" w14:textId="36FF4346" w:rsidR="00C37BB7" w:rsidRDefault="00C37BB7" w:rsidP="00401E58">
            <w:pPr>
              <w:pStyle w:val="Names"/>
              <w:jc w:val="center"/>
            </w:pPr>
            <w:r>
              <w:t>Feb. 2017</w:t>
            </w:r>
          </w:p>
        </w:tc>
      </w:tr>
      <w:tr w:rsidR="00C37BB7" w:rsidRPr="00891F7B" w14:paraId="4FEA6D03" w14:textId="77777777" w:rsidTr="00401E58">
        <w:trPr>
          <w:cantSplit/>
          <w:trHeight w:val="70"/>
        </w:trPr>
        <w:tc>
          <w:tcPr>
            <w:tcW w:w="1168" w:type="dxa"/>
            <w:shd w:val="clear" w:color="auto" w:fill="auto"/>
          </w:tcPr>
          <w:p w14:paraId="423EEFCA" w14:textId="10B808E1" w:rsidR="00C37BB7" w:rsidRPr="00C17F51" w:rsidRDefault="00C37BB7" w:rsidP="00401E58">
            <w:pPr>
              <w:pStyle w:val="Names"/>
            </w:pPr>
            <w:bookmarkStart w:id="16" w:name="_Hlk476661881"/>
            <w:r>
              <w:t>Rebecca</w:t>
            </w:r>
          </w:p>
        </w:tc>
        <w:tc>
          <w:tcPr>
            <w:tcW w:w="1437" w:type="dxa"/>
            <w:shd w:val="clear" w:color="auto" w:fill="auto"/>
          </w:tcPr>
          <w:p w14:paraId="0381EE08" w14:textId="7F3966A8" w:rsidR="00C37BB7" w:rsidRPr="00C17F51" w:rsidRDefault="00C37BB7" w:rsidP="00401E58">
            <w:pPr>
              <w:pStyle w:val="Names"/>
            </w:pPr>
            <w:r>
              <w:t>Finlay</w:t>
            </w:r>
          </w:p>
        </w:tc>
        <w:tc>
          <w:tcPr>
            <w:tcW w:w="1620" w:type="dxa"/>
            <w:shd w:val="clear" w:color="auto" w:fill="auto"/>
          </w:tcPr>
          <w:p w14:paraId="2A954D9F" w14:textId="58242517" w:rsidR="00C37BB7" w:rsidRPr="006E04B7" w:rsidRDefault="00C37BB7" w:rsidP="00401E58">
            <w:pPr>
              <w:pStyle w:val="Names"/>
            </w:pPr>
            <w:r>
              <w:t>GE aviation</w:t>
            </w:r>
          </w:p>
        </w:tc>
        <w:tc>
          <w:tcPr>
            <w:tcW w:w="1734" w:type="dxa"/>
            <w:shd w:val="clear" w:color="auto" w:fill="auto"/>
          </w:tcPr>
          <w:p w14:paraId="3CCFA6C0" w14:textId="7DAFD4B8" w:rsidR="00C37BB7" w:rsidRDefault="00C37BB7" w:rsidP="00401E58">
            <w:pPr>
              <w:pStyle w:val="Names"/>
            </w:pPr>
            <w:r>
              <w:t>UVM</w:t>
            </w:r>
          </w:p>
        </w:tc>
        <w:tc>
          <w:tcPr>
            <w:tcW w:w="1174" w:type="dxa"/>
            <w:shd w:val="clear" w:color="auto" w:fill="auto"/>
          </w:tcPr>
          <w:p w14:paraId="053CF35D" w14:textId="1107C1A8" w:rsidR="00C37BB7" w:rsidRPr="00C37BB7" w:rsidRDefault="00C37BB7" w:rsidP="00401E58">
            <w:pPr>
              <w:pStyle w:val="Names"/>
              <w:jc w:val="center"/>
            </w:pPr>
            <w:r w:rsidRPr="00C37BB7">
              <w:t xml:space="preserve">Oct. </w:t>
            </w:r>
            <w:r>
              <w:t>2016</w:t>
            </w:r>
          </w:p>
        </w:tc>
        <w:tc>
          <w:tcPr>
            <w:tcW w:w="1282" w:type="dxa"/>
            <w:shd w:val="clear" w:color="auto" w:fill="auto"/>
          </w:tcPr>
          <w:p w14:paraId="0E50E193" w14:textId="614798E6" w:rsidR="00C37BB7" w:rsidRPr="00C37BB7" w:rsidRDefault="00C37BB7" w:rsidP="00401E58">
            <w:pPr>
              <w:pStyle w:val="Names"/>
              <w:jc w:val="center"/>
            </w:pPr>
            <w:r>
              <w:t>Feb. 2017</w:t>
            </w:r>
          </w:p>
        </w:tc>
      </w:tr>
      <w:bookmarkEnd w:id="16"/>
      <w:tr w:rsidR="00C02B38" w:rsidRPr="00891F7B" w14:paraId="5687DF87" w14:textId="77777777" w:rsidTr="00401E58">
        <w:trPr>
          <w:cantSplit/>
          <w:trHeight w:val="782"/>
        </w:trPr>
        <w:tc>
          <w:tcPr>
            <w:tcW w:w="1168" w:type="dxa"/>
            <w:shd w:val="clear" w:color="auto" w:fill="auto"/>
          </w:tcPr>
          <w:p w14:paraId="10F7515E" w14:textId="1FB492DB" w:rsidR="00C02B38" w:rsidRDefault="00C02B38" w:rsidP="00401E58">
            <w:pPr>
              <w:pStyle w:val="Names"/>
            </w:pPr>
            <w:r>
              <w:lastRenderedPageBreak/>
              <w:t>Alex</w:t>
            </w:r>
          </w:p>
        </w:tc>
        <w:tc>
          <w:tcPr>
            <w:tcW w:w="1437" w:type="dxa"/>
            <w:shd w:val="clear" w:color="auto" w:fill="auto"/>
          </w:tcPr>
          <w:p w14:paraId="7AF945AE" w14:textId="6D728F08" w:rsidR="00C02B38" w:rsidRDefault="00C02B38" w:rsidP="00401E58">
            <w:pPr>
              <w:pStyle w:val="Names"/>
            </w:pPr>
            <w:r>
              <w:t>Fish</w:t>
            </w:r>
          </w:p>
        </w:tc>
        <w:tc>
          <w:tcPr>
            <w:tcW w:w="1620" w:type="dxa"/>
            <w:shd w:val="clear" w:color="auto" w:fill="auto"/>
          </w:tcPr>
          <w:p w14:paraId="47F32FCD" w14:textId="5EE61DF1" w:rsidR="00C02B38" w:rsidRDefault="00C02B38" w:rsidP="00401E58">
            <w:pPr>
              <w:pStyle w:val="Names"/>
            </w:pPr>
            <w:r>
              <w:t>GKN Aerospace Chem-tronics Inc.</w:t>
            </w:r>
          </w:p>
        </w:tc>
        <w:tc>
          <w:tcPr>
            <w:tcW w:w="1734" w:type="dxa"/>
            <w:shd w:val="clear" w:color="auto" w:fill="auto"/>
          </w:tcPr>
          <w:p w14:paraId="577DB499" w14:textId="3D178017" w:rsidR="00C02B38" w:rsidRDefault="00C02B38" w:rsidP="00401E58">
            <w:pPr>
              <w:pStyle w:val="Names"/>
            </w:pPr>
            <w:r>
              <w:t>SVM</w:t>
            </w:r>
          </w:p>
        </w:tc>
        <w:tc>
          <w:tcPr>
            <w:tcW w:w="1174" w:type="dxa"/>
            <w:shd w:val="clear" w:color="auto" w:fill="auto"/>
          </w:tcPr>
          <w:p w14:paraId="0C86255B" w14:textId="0D8E5AF0" w:rsidR="00C02B38" w:rsidRPr="00C37BB7" w:rsidRDefault="00C02B38" w:rsidP="00401E58">
            <w:pPr>
              <w:pStyle w:val="Names"/>
              <w:jc w:val="center"/>
            </w:pPr>
            <w:r w:rsidRPr="00C37BB7">
              <w:t xml:space="preserve">Oct. </w:t>
            </w:r>
            <w:r>
              <w:t>2016</w:t>
            </w:r>
          </w:p>
        </w:tc>
        <w:tc>
          <w:tcPr>
            <w:tcW w:w="1282" w:type="dxa"/>
            <w:shd w:val="clear" w:color="auto" w:fill="auto"/>
          </w:tcPr>
          <w:p w14:paraId="1153CA63" w14:textId="294351CD" w:rsidR="00C02B38" w:rsidRPr="00C37BB7" w:rsidRDefault="00C02B38" w:rsidP="00401E58">
            <w:pPr>
              <w:pStyle w:val="Names"/>
              <w:jc w:val="center"/>
            </w:pPr>
            <w:r>
              <w:t>Feb. 2017</w:t>
            </w:r>
          </w:p>
        </w:tc>
      </w:tr>
      <w:tr w:rsidR="00C02B38" w:rsidRPr="00891F7B" w14:paraId="0316A56F" w14:textId="77777777" w:rsidTr="00401E58">
        <w:trPr>
          <w:cantSplit/>
          <w:trHeight w:val="70"/>
        </w:trPr>
        <w:tc>
          <w:tcPr>
            <w:tcW w:w="1168" w:type="dxa"/>
            <w:shd w:val="clear" w:color="auto" w:fill="auto"/>
          </w:tcPr>
          <w:p w14:paraId="70E69929" w14:textId="6E5030E6" w:rsidR="00C02B38" w:rsidRDefault="00C02B38" w:rsidP="00401E58">
            <w:pPr>
              <w:pStyle w:val="Names"/>
            </w:pPr>
            <w:r>
              <w:t>Edward</w:t>
            </w:r>
          </w:p>
        </w:tc>
        <w:tc>
          <w:tcPr>
            <w:tcW w:w="1437" w:type="dxa"/>
            <w:shd w:val="clear" w:color="auto" w:fill="auto"/>
          </w:tcPr>
          <w:p w14:paraId="598E9F15" w14:textId="1570C811" w:rsidR="00C02B38" w:rsidRDefault="00C02B38" w:rsidP="00401E58">
            <w:pPr>
              <w:pStyle w:val="Names"/>
            </w:pPr>
            <w:r>
              <w:t>Friedman</w:t>
            </w:r>
          </w:p>
        </w:tc>
        <w:tc>
          <w:tcPr>
            <w:tcW w:w="1620" w:type="dxa"/>
            <w:shd w:val="clear" w:color="auto" w:fill="auto"/>
          </w:tcPr>
          <w:p w14:paraId="4F79E17D" w14:textId="22B7E5DB" w:rsidR="00C02B38" w:rsidRDefault="00C02B38" w:rsidP="00401E58">
            <w:pPr>
              <w:pStyle w:val="Names"/>
            </w:pPr>
            <w:r>
              <w:t>Northrop Grumman</w:t>
            </w:r>
          </w:p>
        </w:tc>
        <w:tc>
          <w:tcPr>
            <w:tcW w:w="1734" w:type="dxa"/>
            <w:shd w:val="clear" w:color="auto" w:fill="auto"/>
          </w:tcPr>
          <w:p w14:paraId="11CC51BA" w14:textId="03F9C673" w:rsidR="00C02B38" w:rsidRDefault="00C02B38" w:rsidP="00401E58">
            <w:pPr>
              <w:pStyle w:val="Names"/>
            </w:pPr>
            <w:r>
              <w:t>UVM</w:t>
            </w:r>
          </w:p>
        </w:tc>
        <w:tc>
          <w:tcPr>
            <w:tcW w:w="1174" w:type="dxa"/>
            <w:shd w:val="clear" w:color="auto" w:fill="auto"/>
          </w:tcPr>
          <w:p w14:paraId="666813D3" w14:textId="23D9F2F4" w:rsidR="00C02B38" w:rsidRPr="00C37BB7" w:rsidRDefault="00C02B38" w:rsidP="00401E58">
            <w:pPr>
              <w:pStyle w:val="Names"/>
              <w:jc w:val="center"/>
            </w:pPr>
            <w:r w:rsidRPr="00C37BB7">
              <w:t xml:space="preserve">Oct. </w:t>
            </w:r>
            <w:r>
              <w:t>2016</w:t>
            </w:r>
          </w:p>
        </w:tc>
        <w:tc>
          <w:tcPr>
            <w:tcW w:w="1282" w:type="dxa"/>
            <w:shd w:val="clear" w:color="auto" w:fill="auto"/>
          </w:tcPr>
          <w:p w14:paraId="41CD7BE4" w14:textId="7B4A365B" w:rsidR="00C02B38" w:rsidRPr="00C37BB7" w:rsidRDefault="00C02B38" w:rsidP="00401E58">
            <w:pPr>
              <w:pStyle w:val="Names"/>
              <w:jc w:val="center"/>
            </w:pPr>
            <w:r>
              <w:t>Feb. 2017</w:t>
            </w:r>
          </w:p>
        </w:tc>
      </w:tr>
      <w:tr w:rsidR="00C02B38" w:rsidRPr="00891F7B" w14:paraId="148C24A6" w14:textId="77777777" w:rsidTr="00401E58">
        <w:trPr>
          <w:cantSplit/>
          <w:trHeight w:val="70"/>
        </w:trPr>
        <w:tc>
          <w:tcPr>
            <w:tcW w:w="1168" w:type="dxa"/>
            <w:shd w:val="clear" w:color="auto" w:fill="auto"/>
          </w:tcPr>
          <w:p w14:paraId="27439DA9" w14:textId="6E7267EE" w:rsidR="00C02B38" w:rsidRDefault="00C02B38" w:rsidP="00401E58">
            <w:pPr>
              <w:pStyle w:val="Names"/>
            </w:pPr>
            <w:r>
              <w:t xml:space="preserve">Cynthia </w:t>
            </w:r>
          </w:p>
        </w:tc>
        <w:tc>
          <w:tcPr>
            <w:tcW w:w="1437" w:type="dxa"/>
            <w:shd w:val="clear" w:color="auto" w:fill="auto"/>
          </w:tcPr>
          <w:p w14:paraId="68041FE7" w14:textId="360A13B7" w:rsidR="00C02B38" w:rsidRDefault="00C02B38" w:rsidP="00401E58">
            <w:pPr>
              <w:pStyle w:val="Names"/>
            </w:pPr>
            <w:r>
              <w:t>Hagan</w:t>
            </w:r>
          </w:p>
        </w:tc>
        <w:tc>
          <w:tcPr>
            <w:tcW w:w="1620" w:type="dxa"/>
            <w:shd w:val="clear" w:color="auto" w:fill="auto"/>
          </w:tcPr>
          <w:p w14:paraId="0148D403" w14:textId="3BA32FDE" w:rsidR="00C02B38" w:rsidRDefault="00C02B38" w:rsidP="00401E58">
            <w:pPr>
              <w:pStyle w:val="Names"/>
            </w:pPr>
            <w:r>
              <w:t>NSL Analytical Services</w:t>
            </w:r>
          </w:p>
        </w:tc>
        <w:tc>
          <w:tcPr>
            <w:tcW w:w="1734" w:type="dxa"/>
            <w:shd w:val="clear" w:color="auto" w:fill="auto"/>
          </w:tcPr>
          <w:p w14:paraId="61FA2A90" w14:textId="7E70300F" w:rsidR="00C02B38" w:rsidRDefault="00C02B38" w:rsidP="00401E58">
            <w:pPr>
              <w:pStyle w:val="Names"/>
            </w:pPr>
            <w:r>
              <w:t>SVM</w:t>
            </w:r>
          </w:p>
        </w:tc>
        <w:tc>
          <w:tcPr>
            <w:tcW w:w="1174" w:type="dxa"/>
            <w:shd w:val="clear" w:color="auto" w:fill="auto"/>
          </w:tcPr>
          <w:p w14:paraId="553FCE59" w14:textId="20BCF5A8" w:rsidR="00C02B38" w:rsidRPr="00C37BB7" w:rsidRDefault="00C02B38" w:rsidP="00401E58">
            <w:pPr>
              <w:pStyle w:val="Names"/>
              <w:jc w:val="center"/>
            </w:pPr>
            <w:r w:rsidRPr="00C37BB7">
              <w:t xml:space="preserve">Oct. </w:t>
            </w:r>
            <w:r>
              <w:t>2016</w:t>
            </w:r>
          </w:p>
        </w:tc>
        <w:tc>
          <w:tcPr>
            <w:tcW w:w="1282" w:type="dxa"/>
            <w:shd w:val="clear" w:color="auto" w:fill="auto"/>
          </w:tcPr>
          <w:p w14:paraId="0BDC1130" w14:textId="0C2900D5" w:rsidR="00C02B38" w:rsidRPr="00C37BB7" w:rsidRDefault="00C02B38" w:rsidP="00401E58">
            <w:pPr>
              <w:pStyle w:val="Names"/>
              <w:jc w:val="center"/>
            </w:pPr>
            <w:r>
              <w:t>Feb. 2017</w:t>
            </w:r>
          </w:p>
        </w:tc>
      </w:tr>
      <w:tr w:rsidR="00C02B38" w:rsidRPr="00891F7B" w14:paraId="2C30C697" w14:textId="77777777" w:rsidTr="00401E58">
        <w:trPr>
          <w:cantSplit/>
          <w:trHeight w:val="70"/>
        </w:trPr>
        <w:tc>
          <w:tcPr>
            <w:tcW w:w="1168" w:type="dxa"/>
            <w:shd w:val="clear" w:color="auto" w:fill="auto"/>
          </w:tcPr>
          <w:p w14:paraId="1E7AC8A9" w14:textId="1A9685D5" w:rsidR="00C02B38" w:rsidRDefault="00C02B38" w:rsidP="00401E58">
            <w:pPr>
              <w:pStyle w:val="Names"/>
            </w:pPr>
            <w:r>
              <w:t>Karen</w:t>
            </w:r>
          </w:p>
        </w:tc>
        <w:tc>
          <w:tcPr>
            <w:tcW w:w="1437" w:type="dxa"/>
            <w:shd w:val="clear" w:color="auto" w:fill="auto"/>
          </w:tcPr>
          <w:p w14:paraId="6770C44C" w14:textId="1B98F8B3" w:rsidR="00C02B38" w:rsidRDefault="00C02B38" w:rsidP="00401E58">
            <w:pPr>
              <w:pStyle w:val="Names"/>
            </w:pPr>
            <w:r>
              <w:t>Kim</w:t>
            </w:r>
          </w:p>
        </w:tc>
        <w:tc>
          <w:tcPr>
            <w:tcW w:w="1620" w:type="dxa"/>
            <w:shd w:val="clear" w:color="auto" w:fill="auto"/>
          </w:tcPr>
          <w:p w14:paraId="6C278DB2" w14:textId="5689A6F8" w:rsidR="00C02B38" w:rsidRDefault="00C02B38" w:rsidP="00401E58">
            <w:pPr>
              <w:pStyle w:val="Names"/>
            </w:pPr>
            <w:r>
              <w:t>Lockheed Martin Corp</w:t>
            </w:r>
          </w:p>
        </w:tc>
        <w:tc>
          <w:tcPr>
            <w:tcW w:w="1734" w:type="dxa"/>
            <w:shd w:val="clear" w:color="auto" w:fill="auto"/>
          </w:tcPr>
          <w:p w14:paraId="4473C9B2" w14:textId="79D75DEB" w:rsidR="00C02B38" w:rsidRDefault="00C02B38" w:rsidP="00401E58">
            <w:pPr>
              <w:pStyle w:val="Names"/>
            </w:pPr>
            <w:r>
              <w:t>UVM</w:t>
            </w:r>
          </w:p>
        </w:tc>
        <w:tc>
          <w:tcPr>
            <w:tcW w:w="1174" w:type="dxa"/>
            <w:shd w:val="clear" w:color="auto" w:fill="auto"/>
          </w:tcPr>
          <w:p w14:paraId="290D7806" w14:textId="43FAA90A" w:rsidR="00C02B38" w:rsidRPr="00C37BB7" w:rsidRDefault="00C02B38" w:rsidP="00401E58">
            <w:pPr>
              <w:pStyle w:val="Names"/>
              <w:jc w:val="center"/>
            </w:pPr>
            <w:r w:rsidRPr="00C37BB7">
              <w:t xml:space="preserve">Oct. </w:t>
            </w:r>
            <w:r>
              <w:t>2016</w:t>
            </w:r>
          </w:p>
        </w:tc>
        <w:tc>
          <w:tcPr>
            <w:tcW w:w="1282" w:type="dxa"/>
            <w:shd w:val="clear" w:color="auto" w:fill="auto"/>
          </w:tcPr>
          <w:p w14:paraId="04C2472A" w14:textId="0233CCF0" w:rsidR="00C02B38" w:rsidRPr="00C37BB7" w:rsidRDefault="00C02B38" w:rsidP="00401E58">
            <w:pPr>
              <w:pStyle w:val="Names"/>
              <w:jc w:val="center"/>
            </w:pPr>
            <w:r>
              <w:t>Feb. 2017</w:t>
            </w:r>
          </w:p>
        </w:tc>
      </w:tr>
      <w:tr w:rsidR="00074F5C" w:rsidRPr="00891F7B" w14:paraId="2E83E00D" w14:textId="77777777" w:rsidTr="00401E58">
        <w:trPr>
          <w:cantSplit/>
        </w:trPr>
        <w:tc>
          <w:tcPr>
            <w:tcW w:w="1168" w:type="dxa"/>
            <w:shd w:val="clear" w:color="auto" w:fill="auto"/>
          </w:tcPr>
          <w:p w14:paraId="075B6AA3" w14:textId="72132DC4" w:rsidR="00074F5C" w:rsidRDefault="00074F5C" w:rsidP="00401E58">
            <w:pPr>
              <w:pStyle w:val="Names"/>
            </w:pPr>
            <w:r>
              <w:t>Stan</w:t>
            </w:r>
          </w:p>
        </w:tc>
        <w:tc>
          <w:tcPr>
            <w:tcW w:w="1437" w:type="dxa"/>
            <w:shd w:val="clear" w:color="auto" w:fill="auto"/>
          </w:tcPr>
          <w:p w14:paraId="5916A324" w14:textId="49C982CD" w:rsidR="00074F5C" w:rsidRDefault="00074F5C" w:rsidP="00401E58">
            <w:pPr>
              <w:pStyle w:val="Names"/>
            </w:pPr>
            <w:r>
              <w:t>Revers</w:t>
            </w:r>
          </w:p>
        </w:tc>
        <w:tc>
          <w:tcPr>
            <w:tcW w:w="1620" w:type="dxa"/>
            <w:shd w:val="clear" w:color="auto" w:fill="auto"/>
          </w:tcPr>
          <w:p w14:paraId="547D7132" w14:textId="57A27A17" w:rsidR="00074F5C" w:rsidRDefault="00074F5C" w:rsidP="00401E58">
            <w:pPr>
              <w:pStyle w:val="Names"/>
            </w:pPr>
            <w:r>
              <w:t>Senior Aerospace Thermal Engineering</w:t>
            </w:r>
          </w:p>
        </w:tc>
        <w:tc>
          <w:tcPr>
            <w:tcW w:w="1734" w:type="dxa"/>
            <w:shd w:val="clear" w:color="auto" w:fill="auto"/>
          </w:tcPr>
          <w:p w14:paraId="6B6C7230" w14:textId="246D71EB" w:rsidR="00074F5C" w:rsidRDefault="00074F5C" w:rsidP="00401E58">
            <w:pPr>
              <w:pStyle w:val="Names"/>
            </w:pPr>
            <w:r>
              <w:t>SVM</w:t>
            </w:r>
          </w:p>
        </w:tc>
        <w:tc>
          <w:tcPr>
            <w:tcW w:w="1174" w:type="dxa"/>
            <w:shd w:val="clear" w:color="auto" w:fill="auto"/>
          </w:tcPr>
          <w:p w14:paraId="3A659246" w14:textId="4B347BB6" w:rsidR="00074F5C" w:rsidRPr="00C37BB7" w:rsidRDefault="00074F5C" w:rsidP="00401E58">
            <w:pPr>
              <w:pStyle w:val="Names"/>
              <w:jc w:val="center"/>
            </w:pPr>
            <w:r>
              <w:t>Jun. 2016</w:t>
            </w:r>
          </w:p>
        </w:tc>
        <w:tc>
          <w:tcPr>
            <w:tcW w:w="1282" w:type="dxa"/>
            <w:shd w:val="clear" w:color="auto" w:fill="auto"/>
          </w:tcPr>
          <w:p w14:paraId="65A96490" w14:textId="0B0FF761" w:rsidR="00074F5C" w:rsidRPr="00C37BB7" w:rsidRDefault="00074F5C" w:rsidP="00401E58">
            <w:pPr>
              <w:pStyle w:val="Names"/>
              <w:jc w:val="center"/>
            </w:pPr>
            <w:r>
              <w:t>Oct. 2016</w:t>
            </w:r>
          </w:p>
        </w:tc>
      </w:tr>
      <w:tr w:rsidR="00074F5C" w:rsidRPr="00891F7B" w14:paraId="644A1439" w14:textId="77777777" w:rsidTr="00401E58">
        <w:trPr>
          <w:cantSplit/>
        </w:trPr>
        <w:tc>
          <w:tcPr>
            <w:tcW w:w="1168" w:type="dxa"/>
            <w:shd w:val="clear" w:color="auto" w:fill="auto"/>
          </w:tcPr>
          <w:p w14:paraId="5F519B68" w14:textId="04F56043" w:rsidR="00074F5C" w:rsidRPr="00C17F51" w:rsidRDefault="00074F5C" w:rsidP="00401E58">
            <w:pPr>
              <w:pStyle w:val="Names"/>
            </w:pPr>
            <w:r>
              <w:t>Kat</w:t>
            </w:r>
            <w:r w:rsidR="008A57D5">
              <w:t>herine</w:t>
            </w:r>
          </w:p>
        </w:tc>
        <w:tc>
          <w:tcPr>
            <w:tcW w:w="1437" w:type="dxa"/>
            <w:shd w:val="clear" w:color="auto" w:fill="auto"/>
          </w:tcPr>
          <w:p w14:paraId="58C3D420" w14:textId="58972903" w:rsidR="00074F5C" w:rsidRPr="00C17F51" w:rsidRDefault="00074F5C" w:rsidP="00401E58">
            <w:pPr>
              <w:pStyle w:val="Names"/>
            </w:pPr>
            <w:r>
              <w:t>Small</w:t>
            </w:r>
          </w:p>
        </w:tc>
        <w:tc>
          <w:tcPr>
            <w:tcW w:w="1620" w:type="dxa"/>
            <w:shd w:val="clear" w:color="auto" w:fill="auto"/>
          </w:tcPr>
          <w:p w14:paraId="6BADA651" w14:textId="3A0D3DEB" w:rsidR="00074F5C" w:rsidRDefault="00074F5C" w:rsidP="00401E58">
            <w:pPr>
              <w:pStyle w:val="Names"/>
            </w:pPr>
            <w:r>
              <w:t>SPS Technoligies</w:t>
            </w:r>
          </w:p>
        </w:tc>
        <w:tc>
          <w:tcPr>
            <w:tcW w:w="1734" w:type="dxa"/>
            <w:shd w:val="clear" w:color="auto" w:fill="auto"/>
          </w:tcPr>
          <w:p w14:paraId="7FD25155" w14:textId="290D3471" w:rsidR="00074F5C" w:rsidRDefault="00074F5C" w:rsidP="00401E58">
            <w:pPr>
              <w:pStyle w:val="Names"/>
            </w:pPr>
            <w:r>
              <w:t>SVM</w:t>
            </w:r>
          </w:p>
        </w:tc>
        <w:tc>
          <w:tcPr>
            <w:tcW w:w="1174" w:type="dxa"/>
            <w:shd w:val="clear" w:color="auto" w:fill="auto"/>
          </w:tcPr>
          <w:p w14:paraId="428716E6" w14:textId="0D02D2B2" w:rsidR="00074F5C" w:rsidRPr="00C37BB7" w:rsidRDefault="00074F5C" w:rsidP="00401E58">
            <w:pPr>
              <w:pStyle w:val="Names"/>
              <w:jc w:val="center"/>
            </w:pPr>
            <w:r w:rsidRPr="00C37BB7">
              <w:t xml:space="preserve">Oct. </w:t>
            </w:r>
            <w:r>
              <w:t>2016</w:t>
            </w:r>
          </w:p>
        </w:tc>
        <w:tc>
          <w:tcPr>
            <w:tcW w:w="1282" w:type="dxa"/>
            <w:shd w:val="clear" w:color="auto" w:fill="auto"/>
          </w:tcPr>
          <w:p w14:paraId="53865A7B" w14:textId="4059B1A3" w:rsidR="00074F5C" w:rsidRPr="00C37BB7" w:rsidRDefault="00074F5C" w:rsidP="00401E58">
            <w:pPr>
              <w:pStyle w:val="Names"/>
              <w:jc w:val="center"/>
            </w:pPr>
            <w:r>
              <w:t>Feb. 2017</w:t>
            </w:r>
          </w:p>
        </w:tc>
      </w:tr>
      <w:tr w:rsidR="00074F5C" w:rsidRPr="00891F7B" w14:paraId="6C058085" w14:textId="77777777" w:rsidTr="00401E58">
        <w:trPr>
          <w:cantSplit/>
        </w:trPr>
        <w:tc>
          <w:tcPr>
            <w:tcW w:w="1168" w:type="dxa"/>
            <w:shd w:val="clear" w:color="auto" w:fill="auto"/>
          </w:tcPr>
          <w:p w14:paraId="186D6FB4" w14:textId="297680CE" w:rsidR="00074F5C" w:rsidRDefault="00074F5C" w:rsidP="00401E58">
            <w:pPr>
              <w:pStyle w:val="Names"/>
            </w:pPr>
            <w:r>
              <w:t>Doug</w:t>
            </w:r>
            <w:r w:rsidR="008A57D5">
              <w:t>las</w:t>
            </w:r>
          </w:p>
        </w:tc>
        <w:tc>
          <w:tcPr>
            <w:tcW w:w="1437" w:type="dxa"/>
            <w:shd w:val="clear" w:color="auto" w:fill="auto"/>
          </w:tcPr>
          <w:p w14:paraId="3962FD78" w14:textId="051D9595" w:rsidR="00074F5C" w:rsidRDefault="00074F5C" w:rsidP="00401E58">
            <w:pPr>
              <w:pStyle w:val="Names"/>
            </w:pPr>
            <w:r w:rsidRPr="00634632">
              <w:t>Tannenbaum</w:t>
            </w:r>
          </w:p>
        </w:tc>
        <w:tc>
          <w:tcPr>
            <w:tcW w:w="1620" w:type="dxa"/>
            <w:shd w:val="clear" w:color="auto" w:fill="auto"/>
          </w:tcPr>
          <w:p w14:paraId="25A2BD76" w14:textId="07C89D94" w:rsidR="00074F5C" w:rsidRDefault="00074F5C" w:rsidP="00401E58">
            <w:pPr>
              <w:pStyle w:val="Names"/>
            </w:pPr>
            <w:r w:rsidRPr="006E04B7">
              <w:t>Joliet Metallurgical Laboratories, Inc.</w:t>
            </w:r>
          </w:p>
        </w:tc>
        <w:tc>
          <w:tcPr>
            <w:tcW w:w="1734" w:type="dxa"/>
            <w:shd w:val="clear" w:color="auto" w:fill="auto"/>
          </w:tcPr>
          <w:p w14:paraId="6F4B1BAD" w14:textId="19CF26E6" w:rsidR="00074F5C" w:rsidRDefault="00074F5C" w:rsidP="00401E58">
            <w:pPr>
              <w:pStyle w:val="Names"/>
            </w:pPr>
            <w:r>
              <w:t>SVM</w:t>
            </w:r>
          </w:p>
        </w:tc>
        <w:tc>
          <w:tcPr>
            <w:tcW w:w="1174" w:type="dxa"/>
            <w:shd w:val="clear" w:color="auto" w:fill="auto"/>
          </w:tcPr>
          <w:p w14:paraId="2F71A473" w14:textId="6573F45C" w:rsidR="00074F5C" w:rsidRPr="00C37BB7" w:rsidRDefault="00074F5C" w:rsidP="00401E58">
            <w:pPr>
              <w:pStyle w:val="Names"/>
              <w:jc w:val="center"/>
            </w:pPr>
            <w:r w:rsidRPr="00C37BB7">
              <w:t xml:space="preserve">Oct. </w:t>
            </w:r>
            <w:r>
              <w:t>2015</w:t>
            </w:r>
          </w:p>
        </w:tc>
        <w:tc>
          <w:tcPr>
            <w:tcW w:w="1282" w:type="dxa"/>
            <w:shd w:val="clear" w:color="auto" w:fill="auto"/>
          </w:tcPr>
          <w:p w14:paraId="35BE9922" w14:textId="00975454" w:rsidR="00074F5C" w:rsidRPr="00C37BB7" w:rsidRDefault="00074F5C" w:rsidP="00401E58">
            <w:pPr>
              <w:pStyle w:val="Names"/>
              <w:jc w:val="center"/>
            </w:pPr>
            <w:r>
              <w:t>Feb. 2017</w:t>
            </w:r>
          </w:p>
        </w:tc>
      </w:tr>
      <w:tr w:rsidR="00074F5C" w:rsidRPr="00891F7B" w14:paraId="49D8E9AB" w14:textId="77777777" w:rsidTr="00401E58">
        <w:trPr>
          <w:cantSplit/>
        </w:trPr>
        <w:tc>
          <w:tcPr>
            <w:tcW w:w="1168" w:type="dxa"/>
            <w:shd w:val="clear" w:color="auto" w:fill="auto"/>
          </w:tcPr>
          <w:p w14:paraId="666EC2CE" w14:textId="5795183A" w:rsidR="00074F5C" w:rsidRDefault="00074F5C" w:rsidP="00401E58">
            <w:pPr>
              <w:pStyle w:val="Names"/>
            </w:pPr>
            <w:r>
              <w:t>David</w:t>
            </w:r>
          </w:p>
        </w:tc>
        <w:tc>
          <w:tcPr>
            <w:tcW w:w="1437" w:type="dxa"/>
            <w:shd w:val="clear" w:color="auto" w:fill="auto"/>
          </w:tcPr>
          <w:p w14:paraId="42344C87" w14:textId="584FB9C7" w:rsidR="00074F5C" w:rsidRPr="00634632" w:rsidRDefault="00074F5C" w:rsidP="00401E58">
            <w:pPr>
              <w:pStyle w:val="Names"/>
            </w:pPr>
            <w:r w:rsidRPr="00634632">
              <w:t>Winter</w:t>
            </w:r>
          </w:p>
        </w:tc>
        <w:tc>
          <w:tcPr>
            <w:tcW w:w="1620" w:type="dxa"/>
            <w:shd w:val="clear" w:color="auto" w:fill="auto"/>
          </w:tcPr>
          <w:p w14:paraId="6B689BE6" w14:textId="0596E568" w:rsidR="00074F5C" w:rsidRPr="006E04B7" w:rsidRDefault="00074F5C" w:rsidP="00401E58">
            <w:pPr>
              <w:pStyle w:val="Names"/>
            </w:pPr>
            <w:r w:rsidRPr="00634632">
              <w:t>Olympic Scientific, Inc.</w:t>
            </w:r>
          </w:p>
        </w:tc>
        <w:tc>
          <w:tcPr>
            <w:tcW w:w="1734" w:type="dxa"/>
            <w:shd w:val="clear" w:color="auto" w:fill="auto"/>
          </w:tcPr>
          <w:p w14:paraId="2731C3FD" w14:textId="08EB7FA8" w:rsidR="00074F5C" w:rsidRDefault="00074F5C" w:rsidP="00401E58">
            <w:pPr>
              <w:pStyle w:val="Names"/>
            </w:pPr>
            <w:r>
              <w:t xml:space="preserve">ALT </w:t>
            </w:r>
            <w:r w:rsidRPr="006E04B7">
              <w:t>SVM</w:t>
            </w:r>
          </w:p>
        </w:tc>
        <w:tc>
          <w:tcPr>
            <w:tcW w:w="1174" w:type="dxa"/>
            <w:shd w:val="clear" w:color="auto" w:fill="auto"/>
          </w:tcPr>
          <w:p w14:paraId="3B387715" w14:textId="7B1FA4BA" w:rsidR="00074F5C" w:rsidRPr="00C37BB7" w:rsidRDefault="007A7487" w:rsidP="00401E58">
            <w:pPr>
              <w:pStyle w:val="Names"/>
              <w:jc w:val="center"/>
            </w:pPr>
            <w:r w:rsidRPr="00C37BB7">
              <w:t xml:space="preserve">Oct. </w:t>
            </w:r>
            <w:r>
              <w:t>2016</w:t>
            </w:r>
          </w:p>
        </w:tc>
        <w:tc>
          <w:tcPr>
            <w:tcW w:w="1282" w:type="dxa"/>
            <w:shd w:val="clear" w:color="auto" w:fill="auto"/>
          </w:tcPr>
          <w:p w14:paraId="003D46FC" w14:textId="112E1E3A" w:rsidR="00074F5C" w:rsidRPr="00C37BB7" w:rsidRDefault="007A7487" w:rsidP="00401E58">
            <w:pPr>
              <w:pStyle w:val="Names"/>
              <w:jc w:val="center"/>
            </w:pPr>
            <w:r>
              <w:t>Feb. 2017</w:t>
            </w:r>
          </w:p>
        </w:tc>
      </w:tr>
      <w:tr w:rsidR="00074F5C" w:rsidRPr="00891F7B" w14:paraId="66804FB4" w14:textId="77777777" w:rsidTr="00401E58">
        <w:trPr>
          <w:cantSplit/>
        </w:trPr>
        <w:tc>
          <w:tcPr>
            <w:tcW w:w="1168" w:type="dxa"/>
            <w:shd w:val="clear" w:color="auto" w:fill="auto"/>
          </w:tcPr>
          <w:p w14:paraId="0F643549" w14:textId="4EBFF6AF" w:rsidR="00074F5C" w:rsidRDefault="00074F5C" w:rsidP="00401E58">
            <w:pPr>
              <w:pStyle w:val="Names"/>
            </w:pPr>
            <w:r>
              <w:t>Gary</w:t>
            </w:r>
          </w:p>
        </w:tc>
        <w:tc>
          <w:tcPr>
            <w:tcW w:w="1437" w:type="dxa"/>
            <w:shd w:val="clear" w:color="auto" w:fill="auto"/>
          </w:tcPr>
          <w:p w14:paraId="125CF961" w14:textId="3567832D" w:rsidR="00074F5C" w:rsidRPr="00634632" w:rsidRDefault="00074F5C" w:rsidP="00401E58">
            <w:pPr>
              <w:pStyle w:val="Names"/>
            </w:pPr>
            <w:r>
              <w:t>Winters</w:t>
            </w:r>
          </w:p>
        </w:tc>
        <w:tc>
          <w:tcPr>
            <w:tcW w:w="1620" w:type="dxa"/>
            <w:shd w:val="clear" w:color="auto" w:fill="auto"/>
          </w:tcPr>
          <w:p w14:paraId="13D7B923" w14:textId="5F201988" w:rsidR="00074F5C" w:rsidRPr="00634632" w:rsidRDefault="00074F5C" w:rsidP="00401E58">
            <w:pPr>
              <w:pStyle w:val="Names"/>
            </w:pPr>
            <w:r>
              <w:t>Northrop Grumman</w:t>
            </w:r>
          </w:p>
        </w:tc>
        <w:tc>
          <w:tcPr>
            <w:tcW w:w="1734" w:type="dxa"/>
            <w:shd w:val="clear" w:color="auto" w:fill="auto"/>
          </w:tcPr>
          <w:p w14:paraId="55E61E59" w14:textId="6D805B7B" w:rsidR="00074F5C" w:rsidRDefault="00074F5C" w:rsidP="00401E58">
            <w:pPr>
              <w:pStyle w:val="Names"/>
            </w:pPr>
            <w:r>
              <w:t xml:space="preserve">ALT </w:t>
            </w:r>
            <w:r w:rsidRPr="006E04B7">
              <w:t>UVM</w:t>
            </w:r>
          </w:p>
        </w:tc>
        <w:tc>
          <w:tcPr>
            <w:tcW w:w="1174" w:type="dxa"/>
            <w:shd w:val="clear" w:color="auto" w:fill="auto"/>
          </w:tcPr>
          <w:p w14:paraId="782723BB" w14:textId="47D9A829" w:rsidR="00074F5C" w:rsidRPr="00C37BB7" w:rsidRDefault="00074F5C" w:rsidP="00401E58">
            <w:pPr>
              <w:pStyle w:val="Names"/>
              <w:jc w:val="center"/>
            </w:pPr>
            <w:r>
              <w:t>Jun.</w:t>
            </w:r>
            <w:r w:rsidRPr="00C37BB7">
              <w:t xml:space="preserve"> </w:t>
            </w:r>
            <w:r>
              <w:t>2016</w:t>
            </w:r>
          </w:p>
        </w:tc>
        <w:tc>
          <w:tcPr>
            <w:tcW w:w="1282" w:type="dxa"/>
            <w:shd w:val="clear" w:color="auto" w:fill="auto"/>
          </w:tcPr>
          <w:p w14:paraId="1092B040" w14:textId="7D1C8294" w:rsidR="00074F5C" w:rsidRPr="00C37BB7" w:rsidRDefault="002A65A9" w:rsidP="00401E58">
            <w:pPr>
              <w:pStyle w:val="Names"/>
              <w:jc w:val="center"/>
            </w:pPr>
            <w:r>
              <w:t>Oct</w:t>
            </w:r>
            <w:r w:rsidR="00074F5C">
              <w:t>. 201</w:t>
            </w:r>
            <w:r>
              <w:t>6</w:t>
            </w:r>
          </w:p>
        </w:tc>
      </w:tr>
    </w:tbl>
    <w:p w14:paraId="7D60B182" w14:textId="77777777" w:rsidR="00BE2C46" w:rsidRDefault="00BE2C46" w:rsidP="00401E58">
      <w:pPr>
        <w:pStyle w:val="ActionItem"/>
        <w:keepLines w:val="0"/>
        <w:spacing w:after="0"/>
      </w:pPr>
    </w:p>
    <w:p w14:paraId="186CD8AA" w14:textId="77777777" w:rsidR="00BE2C46" w:rsidRPr="00F1242E" w:rsidRDefault="00BE2C46" w:rsidP="00BE2C46">
      <w:pPr>
        <w:pStyle w:val="Heading2"/>
      </w:pPr>
      <w:r w:rsidRPr="00F1242E">
        <w:t>Review Compliance with Voting Requirements of Present Voting Members</w:t>
      </w:r>
    </w:p>
    <w:p w14:paraId="448443BD" w14:textId="49CA718F" w:rsidR="00C2657D" w:rsidRDefault="00BE2C46" w:rsidP="00BE2C46">
      <w:pPr>
        <w:pStyle w:val="Body"/>
      </w:pPr>
      <w:r w:rsidRPr="00D70A18">
        <w:t>The compliance to voting requirements per PD 1100 were reviewed.</w:t>
      </w:r>
    </w:p>
    <w:p w14:paraId="52E9A6E1" w14:textId="6794F2CC" w:rsidR="00C2657D" w:rsidRDefault="00C2657D" w:rsidP="00BE2C46">
      <w:pPr>
        <w:pStyle w:val="Body"/>
      </w:pPr>
      <w:r w:rsidRPr="00C2657D">
        <w:t xml:space="preserve">All Subscriber Voting Members have met requirements for maintaining their voting rights except for Colin Fletcher - Bell Helicopter </w:t>
      </w:r>
      <w:r>
        <w:t>for attendance.</w:t>
      </w:r>
      <w:r w:rsidRPr="00C2657D">
        <w:t xml:space="preserve"> It was agreed by MTL TG Chair Amanda Rickman to maintain voting status.</w:t>
      </w:r>
    </w:p>
    <w:p w14:paraId="03E117B1" w14:textId="71BFB818" w:rsidR="00C2657D" w:rsidRDefault="00C2657D" w:rsidP="00BE2C46">
      <w:pPr>
        <w:pStyle w:val="Body"/>
      </w:pPr>
      <w:r w:rsidRPr="00C2657D">
        <w:t>All Supplier Voting Members have met requirements for maintaining their voting rights except for Boyko Kirilov - Alcoa Fastening Systems - Arconic Fastening Systems &amp; Rings – Torrance for attendance</w:t>
      </w:r>
      <w:r>
        <w:t xml:space="preserve">. </w:t>
      </w:r>
      <w:r w:rsidRPr="00C2657D">
        <w:t>After discussion, it was agreed by MTL TG Chair Amanda Rickman to remove voting status for Boyko Kirilov.</w:t>
      </w:r>
    </w:p>
    <w:p w14:paraId="4A982EE3" w14:textId="67221AC9" w:rsidR="00137143" w:rsidRDefault="00D234AD" w:rsidP="00137143">
      <w:pPr>
        <w:pStyle w:val="Heading1"/>
      </w:pPr>
      <w:r>
        <w:t>MTL NAD</w:t>
      </w:r>
      <w:r w:rsidR="00BE2C46">
        <w:t>CAP OVERVIEW</w:t>
      </w:r>
      <w:r w:rsidR="00137143">
        <w:t xml:space="preserve"> </w:t>
      </w:r>
      <w:r w:rsidR="00137143" w:rsidRPr="00976D2B">
        <w:t>– OPEN</w:t>
      </w:r>
    </w:p>
    <w:p w14:paraId="5E6992D2" w14:textId="318E540F" w:rsidR="009D3B43" w:rsidRPr="009D3B43" w:rsidRDefault="009D3B43" w:rsidP="00F5617B">
      <w:pPr>
        <w:pStyle w:val="Heading2"/>
        <w:rPr>
          <w:rFonts w:eastAsiaTheme="minorHAnsi"/>
        </w:rPr>
      </w:pPr>
      <w:r w:rsidRPr="009D3B43">
        <w:rPr>
          <w:rFonts w:eastAsiaTheme="minorHAnsi"/>
        </w:rPr>
        <w:t>MTL Tutorial</w:t>
      </w:r>
    </w:p>
    <w:p w14:paraId="54842345" w14:textId="36D8422E" w:rsidR="009D3B43" w:rsidRDefault="009D3B43" w:rsidP="0004153B">
      <w:pPr>
        <w:pStyle w:val="Body"/>
      </w:pPr>
      <w:r w:rsidRPr="009D3B43">
        <w:t>An MTL Task Group Tutorial was presented.</w:t>
      </w:r>
    </w:p>
    <w:p w14:paraId="56E54771" w14:textId="216FBC26" w:rsidR="009D3B43" w:rsidRDefault="009436BD" w:rsidP="00F5617B">
      <w:pPr>
        <w:pStyle w:val="Heading2"/>
      </w:pPr>
      <w:r>
        <w:t xml:space="preserve">RAIL </w:t>
      </w:r>
      <w:r w:rsidR="009D3B43">
        <w:t>Review</w:t>
      </w:r>
    </w:p>
    <w:p w14:paraId="7380D9FF" w14:textId="7C0FFDAE" w:rsidR="009D3B43" w:rsidRPr="001A6FAE" w:rsidRDefault="009D3B43" w:rsidP="009D3B43">
      <w:pPr>
        <w:pStyle w:val="Body"/>
      </w:pPr>
      <w:r>
        <w:t>The Rolling Action Item List (RAIL) was reviewed. For further information, review the MTL RAIL posted on eAuditNet.</w:t>
      </w:r>
    </w:p>
    <w:p w14:paraId="0123451A" w14:textId="7B971C3D" w:rsidR="00776F77" w:rsidRDefault="00D234AD" w:rsidP="00776F77">
      <w:pPr>
        <w:pStyle w:val="Heading1"/>
      </w:pPr>
      <w:r>
        <w:t xml:space="preserve">review of procedure </w:t>
      </w:r>
      <w:r w:rsidRPr="00F25DE8">
        <w:t>changes</w:t>
      </w:r>
      <w:r w:rsidR="00776F77" w:rsidRPr="00F25DE8">
        <w:t xml:space="preserve"> – OPEN</w:t>
      </w:r>
    </w:p>
    <w:p w14:paraId="57AB65B5" w14:textId="0449F83C" w:rsidR="00622DBC" w:rsidRPr="00F25DE8" w:rsidRDefault="00622DBC" w:rsidP="00622DBC">
      <w:pPr>
        <w:pStyle w:val="Heading2"/>
      </w:pPr>
      <w:r w:rsidRPr="00F25DE8">
        <w:t>Review any changes to General Operating Procedures since the last meeting</w:t>
      </w:r>
    </w:p>
    <w:p w14:paraId="751999AC" w14:textId="5E280233" w:rsidR="009D3B43" w:rsidRDefault="00921E03" w:rsidP="00776F77">
      <w:pPr>
        <w:pStyle w:val="Body"/>
      </w:pPr>
      <w:r w:rsidRPr="00436B32">
        <w:t>G</w:t>
      </w:r>
      <w:r w:rsidR="009D3B43" w:rsidRPr="00436B32">
        <w:t>eneral operating procedure</w:t>
      </w:r>
      <w:r w:rsidR="00F25DE8" w:rsidRPr="00436B32">
        <w:t>s</w:t>
      </w:r>
      <w:r w:rsidR="009D3B43" w:rsidRPr="00436B32">
        <w:t xml:space="preserve"> which have been revised since the last Nadcap meeting</w:t>
      </w:r>
      <w:r w:rsidRPr="00436B32">
        <w:t xml:space="preserve"> were reviewed</w:t>
      </w:r>
      <w:r w:rsidR="009D3B43" w:rsidRPr="00436B32">
        <w:t xml:space="preserve">. This review included </w:t>
      </w:r>
      <w:r w:rsidRPr="00436B32">
        <w:t>the revised</w:t>
      </w:r>
      <w:r w:rsidR="00883FCC" w:rsidRPr="00436B32">
        <w:t xml:space="preserve"> </w:t>
      </w:r>
      <w:r w:rsidRPr="00436B32">
        <w:t>OP</w:t>
      </w:r>
      <w:r w:rsidR="00401E58">
        <w:t xml:space="preserve"> </w:t>
      </w:r>
      <w:r w:rsidRPr="00436B32">
        <w:t xml:space="preserve">1105, </w:t>
      </w:r>
      <w:r w:rsidR="00883FCC" w:rsidRPr="00436B32">
        <w:t>OP</w:t>
      </w:r>
      <w:r w:rsidR="00401E58">
        <w:t xml:space="preserve"> </w:t>
      </w:r>
      <w:r w:rsidR="00883FCC" w:rsidRPr="00436B32">
        <w:t>1114</w:t>
      </w:r>
      <w:r w:rsidRPr="00436B32">
        <w:t>, and OP</w:t>
      </w:r>
      <w:r w:rsidR="00A431D7">
        <w:t xml:space="preserve"> </w:t>
      </w:r>
      <w:r w:rsidRPr="00436B32">
        <w:t xml:space="preserve">1116 for self-audit </w:t>
      </w:r>
      <w:r w:rsidR="00EE227F" w:rsidRPr="00436B32">
        <w:lastRenderedPageBreak/>
        <w:t>requirements</w:t>
      </w:r>
      <w:r w:rsidRPr="00436B32">
        <w:t xml:space="preserve"> and the </w:t>
      </w:r>
      <w:r w:rsidR="00F25DE8" w:rsidRPr="00436B32">
        <w:t>Risk Mitigation process change in OP</w:t>
      </w:r>
      <w:r w:rsidR="00A431D7">
        <w:t xml:space="preserve"> </w:t>
      </w:r>
      <w:r w:rsidR="00F25DE8" w:rsidRPr="00436B32">
        <w:t>1110 from a Subscriber Review Team to PRI review</w:t>
      </w:r>
      <w:r w:rsidR="00883FCC" w:rsidRPr="00436B32">
        <w:t>.</w:t>
      </w:r>
    </w:p>
    <w:p w14:paraId="622E585B" w14:textId="235A3873" w:rsidR="00436B32" w:rsidRDefault="00436B32" w:rsidP="00776F77">
      <w:pPr>
        <w:pStyle w:val="Body"/>
      </w:pPr>
      <w:r>
        <w:t>Other minimal changes to PD</w:t>
      </w:r>
      <w:r w:rsidR="00A431D7">
        <w:t xml:space="preserve"> </w:t>
      </w:r>
      <w:r>
        <w:t>1100, OP</w:t>
      </w:r>
      <w:r w:rsidR="00A431D7">
        <w:t xml:space="preserve"> </w:t>
      </w:r>
      <w:r>
        <w:t>1102, OP</w:t>
      </w:r>
      <w:r w:rsidR="00A431D7">
        <w:t xml:space="preserve"> </w:t>
      </w:r>
      <w:r>
        <w:t>1106, OP</w:t>
      </w:r>
      <w:r w:rsidR="00A431D7">
        <w:t xml:space="preserve"> </w:t>
      </w:r>
      <w:r>
        <w:t>1112</w:t>
      </w:r>
      <w:r w:rsidR="00D24481">
        <w:t>, OP</w:t>
      </w:r>
      <w:r w:rsidR="00A431D7">
        <w:t xml:space="preserve"> </w:t>
      </w:r>
      <w:r w:rsidR="00D24481">
        <w:t>1118, OP</w:t>
      </w:r>
      <w:r w:rsidR="00A431D7">
        <w:t xml:space="preserve"> </w:t>
      </w:r>
      <w:r w:rsidR="00D24481">
        <w:t>1123, and OP</w:t>
      </w:r>
      <w:r w:rsidR="00BF44AE">
        <w:t> </w:t>
      </w:r>
      <w:r w:rsidR="00D24481">
        <w:t>1124 were also reviewed.</w:t>
      </w:r>
    </w:p>
    <w:p w14:paraId="02346A17" w14:textId="68F3321A" w:rsidR="009436BD" w:rsidRDefault="009436BD" w:rsidP="00BF44AE">
      <w:pPr>
        <w:pStyle w:val="Heading2"/>
      </w:pPr>
      <w:r w:rsidRPr="009436BD">
        <w:t>Review any changes to your specific OP 1114 and OP 1116 Appendices since the last meeting</w:t>
      </w:r>
    </w:p>
    <w:p w14:paraId="54D5F113" w14:textId="2FAD6306" w:rsidR="00761259" w:rsidRPr="00761259" w:rsidRDefault="00761259" w:rsidP="00761259">
      <w:pPr>
        <w:pStyle w:val="Body"/>
      </w:pPr>
      <w:r w:rsidRPr="00436B32">
        <w:t>OP1114 App. MTL</w:t>
      </w:r>
      <w:r>
        <w:t xml:space="preserve"> and OP 1116 App. MTL changes were also reviewed.  These changes were to align with core procedures addressed in section 8.1.</w:t>
      </w:r>
    </w:p>
    <w:p w14:paraId="4FCE5B64" w14:textId="3AE43CBB" w:rsidR="00776F77" w:rsidRDefault="00CB1AD1" w:rsidP="00776F77">
      <w:pPr>
        <w:pStyle w:val="Heading1"/>
      </w:pPr>
      <w:r>
        <w:t>Activity reports</w:t>
      </w:r>
      <w:r w:rsidR="00774647">
        <w:t xml:space="preserve"> </w:t>
      </w:r>
      <w:r w:rsidR="00776F77">
        <w:t xml:space="preserve">– </w:t>
      </w:r>
      <w:r w:rsidR="00776F77" w:rsidRPr="00D24481">
        <w:t>OPEN</w:t>
      </w:r>
    </w:p>
    <w:p w14:paraId="4CA6DC5C" w14:textId="04AD7BA2" w:rsidR="00883FCC" w:rsidRDefault="00C6773A" w:rsidP="00F5617B">
      <w:pPr>
        <w:pStyle w:val="Heading2"/>
      </w:pPr>
      <w:r>
        <w:t xml:space="preserve">Feedback from </w:t>
      </w:r>
      <w:r w:rsidR="00D24481">
        <w:t xml:space="preserve">the </w:t>
      </w:r>
      <w:r>
        <w:t xml:space="preserve">Previous </w:t>
      </w:r>
      <w:r w:rsidR="00D24481">
        <w:t>Meeting</w:t>
      </w:r>
    </w:p>
    <w:p w14:paraId="2664C83E" w14:textId="3BB9E411" w:rsidR="00C6773A" w:rsidRPr="00C6773A" w:rsidRDefault="00C6773A" w:rsidP="00C6773A">
      <w:pPr>
        <w:pStyle w:val="Body"/>
      </w:pPr>
      <w:r w:rsidRPr="00C6773A">
        <w:t xml:space="preserve">No specific feedback </w:t>
      </w:r>
      <w:r w:rsidR="00D24481">
        <w:t xml:space="preserve">was </w:t>
      </w:r>
      <w:r w:rsidRPr="00C6773A">
        <w:t xml:space="preserve">received </w:t>
      </w:r>
      <w:r w:rsidR="00D24481">
        <w:t xml:space="preserve">from the </w:t>
      </w:r>
      <w:r w:rsidRPr="00C6773A">
        <w:t>previous meeting</w:t>
      </w:r>
      <w:r w:rsidR="00D24481">
        <w:t>.</w:t>
      </w:r>
    </w:p>
    <w:p w14:paraId="3DEBD16C" w14:textId="75D01A97" w:rsidR="00C6773A" w:rsidRPr="00D24481" w:rsidRDefault="00D24481" w:rsidP="00F5617B">
      <w:pPr>
        <w:pStyle w:val="Heading2"/>
      </w:pPr>
      <w:r w:rsidRPr="00D24481">
        <w:t>Review Major Activity from Previous Meeting</w:t>
      </w:r>
    </w:p>
    <w:p w14:paraId="761D81E1" w14:textId="5691C4B0" w:rsidR="00D24481" w:rsidRDefault="00A431D7" w:rsidP="00D24481">
      <w:pPr>
        <w:pStyle w:val="Body"/>
      </w:pPr>
      <w:r>
        <w:t xml:space="preserve">The </w:t>
      </w:r>
      <w:r w:rsidR="00D24481" w:rsidRPr="00436B32">
        <w:t>Risk Mitigation process in OP</w:t>
      </w:r>
      <w:r>
        <w:t xml:space="preserve"> </w:t>
      </w:r>
      <w:r w:rsidR="00D24481" w:rsidRPr="00436B32">
        <w:t xml:space="preserve">1110 </w:t>
      </w:r>
      <w:r>
        <w:t xml:space="preserve">changed </w:t>
      </w:r>
      <w:r w:rsidR="00D24481" w:rsidRPr="00436B32">
        <w:t>from a Subscriber Review Team to PRI review.</w:t>
      </w:r>
    </w:p>
    <w:p w14:paraId="093405B7" w14:textId="2BCC03EA" w:rsidR="00C6773A" w:rsidRPr="00D24481" w:rsidRDefault="00C6773A" w:rsidP="00F5617B">
      <w:pPr>
        <w:pStyle w:val="Heading2"/>
      </w:pPr>
      <w:r w:rsidRPr="00D24481">
        <w:t>Review Status of Checklist Revisions</w:t>
      </w:r>
    </w:p>
    <w:p w14:paraId="743847D5" w14:textId="06D3A56F" w:rsidR="00C6773A" w:rsidRPr="00CD2FBB" w:rsidRDefault="00C6773A" w:rsidP="0004153B">
      <w:pPr>
        <w:pStyle w:val="Body"/>
      </w:pPr>
      <w:r w:rsidRPr="00CD2FBB">
        <w:t xml:space="preserve">AC7101/1F </w:t>
      </w:r>
      <w:r w:rsidR="00CD2FBB">
        <w:t xml:space="preserve">has been </w:t>
      </w:r>
      <w:r w:rsidR="00CD2FBB" w:rsidRPr="00CD2FBB">
        <w:t>used on audits conducted on or after</w:t>
      </w:r>
      <w:r w:rsidRPr="00CD2FBB">
        <w:t xml:space="preserve"> </w:t>
      </w:r>
      <w:r w:rsidR="00CD2FBB">
        <w:t>14-</w:t>
      </w:r>
      <w:r w:rsidRPr="00CD2FBB">
        <w:t>S</w:t>
      </w:r>
      <w:r w:rsidR="00D24481" w:rsidRPr="00CD2FBB">
        <w:t>ep</w:t>
      </w:r>
      <w:r w:rsidR="00CD2FBB">
        <w:t>-</w:t>
      </w:r>
      <w:r w:rsidRPr="00CD2FBB">
        <w:t>2015</w:t>
      </w:r>
      <w:r w:rsidR="00CD2FBB">
        <w:t>.</w:t>
      </w:r>
    </w:p>
    <w:p w14:paraId="2E28ACFE" w14:textId="57FC8F76" w:rsidR="00C6773A" w:rsidRPr="00CD2FBB" w:rsidRDefault="00C6773A" w:rsidP="0004153B">
      <w:pPr>
        <w:pStyle w:val="Body"/>
      </w:pPr>
      <w:r w:rsidRPr="00CD2FBB">
        <w:t xml:space="preserve">AC7101/2D </w:t>
      </w:r>
      <w:r w:rsidR="00CD2FBB">
        <w:t>has been</w:t>
      </w:r>
      <w:r w:rsidR="00CD2FBB" w:rsidRPr="00CD2FBB">
        <w:t xml:space="preserve"> used on audits conducted on or after </w:t>
      </w:r>
      <w:r w:rsidR="00CD2FBB">
        <w:t>22-</w:t>
      </w:r>
      <w:r w:rsidRPr="00CD2FBB">
        <w:t>Mar</w:t>
      </w:r>
      <w:r w:rsidR="00CD2FBB">
        <w:t>-</w:t>
      </w:r>
      <w:r w:rsidRPr="00CD2FBB">
        <w:t>2015</w:t>
      </w:r>
      <w:r w:rsidR="00CD2FBB">
        <w:t>.</w:t>
      </w:r>
    </w:p>
    <w:p w14:paraId="6981546D" w14:textId="78C22832" w:rsidR="00C6773A" w:rsidRPr="00CD2FBB" w:rsidRDefault="00C6773A" w:rsidP="0004153B">
      <w:pPr>
        <w:pStyle w:val="Body"/>
      </w:pPr>
      <w:r w:rsidRPr="00CD2FBB">
        <w:t xml:space="preserve">AC7101/3D </w:t>
      </w:r>
      <w:r w:rsidR="00CD2FBB">
        <w:t xml:space="preserve">is </w:t>
      </w:r>
      <w:r w:rsidR="00BD0906">
        <w:t xml:space="preserve">now </w:t>
      </w:r>
      <w:r w:rsidR="00CD2FBB">
        <w:t>being</w:t>
      </w:r>
      <w:r w:rsidR="00CD2FBB" w:rsidRPr="00CD2FBB">
        <w:t xml:space="preserve"> used on audits conducted on or after </w:t>
      </w:r>
      <w:r w:rsidR="00CD2FBB">
        <w:t>4-</w:t>
      </w:r>
      <w:r w:rsidRPr="00CD2FBB">
        <w:t>Dec</w:t>
      </w:r>
      <w:r w:rsidR="00CD2FBB">
        <w:t>-</w:t>
      </w:r>
      <w:r w:rsidRPr="00CD2FBB">
        <w:t>2016</w:t>
      </w:r>
      <w:r w:rsidR="00CD2FBB">
        <w:t>.</w:t>
      </w:r>
    </w:p>
    <w:p w14:paraId="2190D6BB" w14:textId="535E0991" w:rsidR="00C6773A" w:rsidRPr="00CD2FBB" w:rsidRDefault="00C6773A" w:rsidP="0004153B">
      <w:pPr>
        <w:pStyle w:val="Body"/>
      </w:pPr>
      <w:r w:rsidRPr="00CD2FBB">
        <w:t xml:space="preserve">AC7101/4F </w:t>
      </w:r>
      <w:r w:rsidR="00CD2FBB">
        <w:t xml:space="preserve">has been </w:t>
      </w:r>
      <w:r w:rsidR="00CD2FBB" w:rsidRPr="00CD2FBB">
        <w:t xml:space="preserve">used on audits conducted on or after </w:t>
      </w:r>
      <w:r w:rsidR="00CD2FBB">
        <w:t>14-</w:t>
      </w:r>
      <w:r w:rsidRPr="00CD2FBB">
        <w:t>Aug</w:t>
      </w:r>
      <w:r w:rsidR="00CD2FBB">
        <w:t>-</w:t>
      </w:r>
      <w:r w:rsidRPr="00CD2FBB">
        <w:t>2016</w:t>
      </w:r>
      <w:r w:rsidR="00CD2FBB">
        <w:t>.</w:t>
      </w:r>
    </w:p>
    <w:p w14:paraId="4C8A8472" w14:textId="480047BB" w:rsidR="00C6773A" w:rsidRPr="00CD2FBB" w:rsidRDefault="00C6773A" w:rsidP="0004153B">
      <w:pPr>
        <w:pStyle w:val="Body"/>
      </w:pPr>
      <w:r w:rsidRPr="00CD2FBB">
        <w:t xml:space="preserve">AC7101/5D </w:t>
      </w:r>
      <w:r w:rsidR="00CD2FBB">
        <w:t>has been</w:t>
      </w:r>
      <w:r w:rsidR="00CD2FBB" w:rsidRPr="00CD2FBB">
        <w:t xml:space="preserve"> used on audits conducted on or after </w:t>
      </w:r>
      <w:r w:rsidR="00CD2FBB">
        <w:t>22-</w:t>
      </w:r>
      <w:r w:rsidRPr="00CD2FBB">
        <w:t>Mar</w:t>
      </w:r>
      <w:r w:rsidR="00CD2FBB">
        <w:t>-</w:t>
      </w:r>
      <w:r w:rsidRPr="00CD2FBB">
        <w:t>2015</w:t>
      </w:r>
      <w:r w:rsidR="00CD2FBB">
        <w:t>.</w:t>
      </w:r>
    </w:p>
    <w:p w14:paraId="7907F24F" w14:textId="07C9793E" w:rsidR="00C6773A" w:rsidRPr="00CD2FBB" w:rsidRDefault="00C6773A" w:rsidP="0004153B">
      <w:pPr>
        <w:pStyle w:val="Body"/>
      </w:pPr>
      <w:r w:rsidRPr="00CD2FBB">
        <w:t xml:space="preserve">AC7101/6D </w:t>
      </w:r>
      <w:r w:rsidR="00CD2FBB">
        <w:t>is in the r</w:t>
      </w:r>
      <w:r w:rsidRPr="00CD2FBB">
        <w:t xml:space="preserve">evision </w:t>
      </w:r>
      <w:r w:rsidR="00CD2FBB">
        <w:t>p</w:t>
      </w:r>
      <w:r w:rsidRPr="00CD2FBB">
        <w:t xml:space="preserve">rocess </w:t>
      </w:r>
      <w:r w:rsidR="00CD2FBB">
        <w:t>and b</w:t>
      </w:r>
      <w:r w:rsidRPr="00CD2FBB">
        <w:t xml:space="preserve">allot </w:t>
      </w:r>
      <w:r w:rsidR="00CD2FBB">
        <w:t>c</w:t>
      </w:r>
      <w:r w:rsidRPr="00CD2FBB">
        <w:t xml:space="preserve">omment </w:t>
      </w:r>
      <w:r w:rsidR="00CD2FBB">
        <w:t>r</w:t>
      </w:r>
      <w:r w:rsidRPr="00CD2FBB">
        <w:t xml:space="preserve">esolution </w:t>
      </w:r>
      <w:r w:rsidR="00CD2FBB">
        <w:t xml:space="preserve">is </w:t>
      </w:r>
      <w:r w:rsidRPr="00CD2FBB">
        <w:t>in progress</w:t>
      </w:r>
      <w:r w:rsidR="00CD2FBB">
        <w:t>.</w:t>
      </w:r>
    </w:p>
    <w:p w14:paraId="40E7CC4A" w14:textId="7A7AB34C" w:rsidR="00C6773A" w:rsidRPr="00CD2FBB" w:rsidRDefault="00C6773A" w:rsidP="0004153B">
      <w:pPr>
        <w:pStyle w:val="Body"/>
      </w:pPr>
      <w:r w:rsidRPr="00CD2FBB">
        <w:t xml:space="preserve">AC7101/7D </w:t>
      </w:r>
      <w:r w:rsidR="00BD0906">
        <w:t>has been</w:t>
      </w:r>
      <w:r w:rsidR="00CD2FBB" w:rsidRPr="00CD2FBB">
        <w:t xml:space="preserve"> used on audits starting on or after</w:t>
      </w:r>
      <w:r w:rsidRPr="00CD2FBB">
        <w:t xml:space="preserve"> </w:t>
      </w:r>
      <w:r w:rsidR="00BD0906">
        <w:t>15-</w:t>
      </w:r>
      <w:r w:rsidRPr="00CD2FBB">
        <w:t>M</w:t>
      </w:r>
      <w:r w:rsidR="00D24481" w:rsidRPr="00CD2FBB">
        <w:t>ay</w:t>
      </w:r>
      <w:r w:rsidR="00BD0906">
        <w:t>-</w:t>
      </w:r>
      <w:r w:rsidRPr="00CD2FBB">
        <w:t>2016</w:t>
      </w:r>
      <w:r w:rsidR="00CD2FBB">
        <w:t>.</w:t>
      </w:r>
    </w:p>
    <w:p w14:paraId="17951C03" w14:textId="30FF3511" w:rsidR="00C6773A" w:rsidRPr="00CD2FBB" w:rsidRDefault="00C6773A" w:rsidP="0004153B">
      <w:pPr>
        <w:pStyle w:val="Body"/>
      </w:pPr>
      <w:r w:rsidRPr="00CD2FBB">
        <w:t xml:space="preserve">AC7101/9C </w:t>
      </w:r>
      <w:r w:rsidR="00BD0906">
        <w:t>is now being</w:t>
      </w:r>
      <w:r w:rsidR="00CD2FBB" w:rsidRPr="00CD2FBB">
        <w:t xml:space="preserve"> used on audits conducted on or after </w:t>
      </w:r>
      <w:r w:rsidR="00BD0906">
        <w:t>3-</w:t>
      </w:r>
      <w:r w:rsidRPr="00CD2FBB">
        <w:t>Jan</w:t>
      </w:r>
      <w:r w:rsidR="00BD0906">
        <w:t>-</w:t>
      </w:r>
      <w:r w:rsidRPr="00CD2FBB">
        <w:t>2017</w:t>
      </w:r>
      <w:r w:rsidR="00CD2FBB">
        <w:t>.</w:t>
      </w:r>
    </w:p>
    <w:p w14:paraId="37448896" w14:textId="340F4316" w:rsidR="00C6773A" w:rsidRPr="00CD2FBB" w:rsidRDefault="00C6773A" w:rsidP="0004153B">
      <w:pPr>
        <w:pStyle w:val="Body"/>
      </w:pPr>
      <w:r w:rsidRPr="00CD2FBB">
        <w:t xml:space="preserve">AC7101/11C </w:t>
      </w:r>
      <w:r w:rsidR="00BD0906">
        <w:t>has been</w:t>
      </w:r>
      <w:r w:rsidR="00CD2FBB" w:rsidRPr="00CD2FBB">
        <w:t xml:space="preserve"> used on audits conducted on or after </w:t>
      </w:r>
      <w:r w:rsidR="00BD0906">
        <w:t>25-</w:t>
      </w:r>
      <w:r w:rsidRPr="00CD2FBB">
        <w:t>Oct</w:t>
      </w:r>
      <w:r w:rsidR="00BD0906">
        <w:t>-</w:t>
      </w:r>
      <w:r w:rsidRPr="00CD2FBB">
        <w:t>2015</w:t>
      </w:r>
      <w:r w:rsidR="00CD2FBB">
        <w:t>.</w:t>
      </w:r>
    </w:p>
    <w:p w14:paraId="4048E778" w14:textId="47E4AC21" w:rsidR="00C6773A" w:rsidRPr="00F86F06" w:rsidRDefault="00C6773A" w:rsidP="00F5617B">
      <w:pPr>
        <w:pStyle w:val="Heading2"/>
      </w:pPr>
      <w:r w:rsidRPr="00F86F06">
        <w:t>TAG Activity Summary (to Include Industry Standard Updates)</w:t>
      </w:r>
    </w:p>
    <w:p w14:paraId="1425B185" w14:textId="488D64A1" w:rsidR="007C441C" w:rsidRDefault="00A431D7" w:rsidP="007C441C">
      <w:pPr>
        <w:pStyle w:val="Body"/>
      </w:pPr>
      <w:r>
        <w:t>A r</w:t>
      </w:r>
      <w:r w:rsidR="00C6773A" w:rsidRPr="007C441C">
        <w:t xml:space="preserve">eview of the </w:t>
      </w:r>
      <w:r>
        <w:t>Technical Advisory Group (</w:t>
      </w:r>
      <w:r w:rsidR="00C6773A" w:rsidRPr="007C441C">
        <w:t>TAG</w:t>
      </w:r>
      <w:r>
        <w:t>)</w:t>
      </w:r>
      <w:r w:rsidR="00C6773A" w:rsidRPr="007C441C">
        <w:t xml:space="preserve"> process wa</w:t>
      </w:r>
      <w:r w:rsidR="007C441C">
        <w:t xml:space="preserve">s conducted and the </w:t>
      </w:r>
      <w:r w:rsidR="007C441C" w:rsidRPr="00561135">
        <w:t>TAG roster membership</w:t>
      </w:r>
      <w:r w:rsidR="007C441C">
        <w:t>s</w:t>
      </w:r>
      <w:r w:rsidR="007C441C" w:rsidRPr="00561135">
        <w:t xml:space="preserve"> </w:t>
      </w:r>
      <w:r w:rsidR="007C441C">
        <w:t xml:space="preserve">were </w:t>
      </w:r>
      <w:r w:rsidR="007C441C" w:rsidRPr="00561135">
        <w:t>review</w:t>
      </w:r>
      <w:r w:rsidR="007C441C">
        <w:t>ed</w:t>
      </w:r>
      <w:r w:rsidR="007C441C" w:rsidRPr="00561135">
        <w:t xml:space="preserve"> and updated.</w:t>
      </w:r>
      <w:r w:rsidR="007C441C">
        <w:t xml:space="preserve"> The updated rosters will be posted in eAuditNet.</w:t>
      </w:r>
    </w:p>
    <w:p w14:paraId="6A7E174E" w14:textId="7E3083FD" w:rsidR="007C441C" w:rsidRPr="00EE47DE" w:rsidRDefault="007C441C" w:rsidP="007C441C">
      <w:pPr>
        <w:pStyle w:val="ActionItem"/>
      </w:pPr>
      <w:r w:rsidRPr="005C669F">
        <w:t xml:space="preserve">ACTION ITEM: </w:t>
      </w:r>
      <w:r>
        <w:t>Kevin Wetzel to post updated TAG Rosters in eAuditNet.</w:t>
      </w:r>
      <w:r w:rsidRPr="005C669F">
        <w:t xml:space="preserve"> (Due Date: </w:t>
      </w:r>
      <w:r>
        <w:t>17</w:t>
      </w:r>
      <w:r w:rsidRPr="005C669F">
        <w:t>-</w:t>
      </w:r>
      <w:r>
        <w:t>Mar</w:t>
      </w:r>
      <w:r w:rsidRPr="005C669F">
        <w:t>-201</w:t>
      </w:r>
      <w:r>
        <w:t>7</w:t>
      </w:r>
      <w:r w:rsidRPr="005C669F">
        <w:t>)</w:t>
      </w:r>
    </w:p>
    <w:p w14:paraId="0243C0E8" w14:textId="36339A89" w:rsidR="00286265" w:rsidRPr="007C441C" w:rsidRDefault="00286265" w:rsidP="007C441C">
      <w:pPr>
        <w:pStyle w:val="Body"/>
      </w:pPr>
      <w:r w:rsidRPr="007C441C">
        <w:t>Industry Standards Updates:</w:t>
      </w:r>
    </w:p>
    <w:p w14:paraId="1900B635" w14:textId="6723C910" w:rsidR="00286265" w:rsidRPr="007C441C" w:rsidRDefault="00C6773A" w:rsidP="0004153B">
      <w:pPr>
        <w:pStyle w:val="Body"/>
      </w:pPr>
      <w:r w:rsidRPr="007C441C">
        <w:t>Steve Keck</w:t>
      </w:r>
      <w:r w:rsidR="00A431D7">
        <w:t xml:space="preserve"> reported on </w:t>
      </w:r>
      <w:r w:rsidRPr="007C441C">
        <w:t>AMS2750</w:t>
      </w:r>
      <w:r w:rsidR="00A431D7">
        <w:t xml:space="preserve"> and AMS</w:t>
      </w:r>
      <w:r w:rsidRPr="007C441C">
        <w:t>2759</w:t>
      </w:r>
      <w:r w:rsidR="00A431D7">
        <w:t xml:space="preserve">. </w:t>
      </w:r>
      <w:r w:rsidRPr="007C441C">
        <w:t xml:space="preserve">The revision level for AMS 2750 is unchanged. Work is expected to begin on the update process later this year. AMS 2759 is referenced in </w:t>
      </w:r>
      <w:r w:rsidR="00A431D7">
        <w:t>AC7101/7</w:t>
      </w:r>
      <w:r w:rsidRPr="007C441C">
        <w:t xml:space="preserve"> (question 7.2, 7.4 and section 9.0) and a new revision is coming out this year. </w:t>
      </w:r>
      <w:r w:rsidR="00A431D7">
        <w:t>The</w:t>
      </w:r>
      <w:r w:rsidRPr="007C441C">
        <w:t xml:space="preserve"> questions that refer to AMS 2759 </w:t>
      </w:r>
      <w:r w:rsidR="00A431D7">
        <w:t xml:space="preserve">will need to be reviewed </w:t>
      </w:r>
      <w:r w:rsidRPr="007C441C">
        <w:t>to make certain that the reference is still viable.</w:t>
      </w:r>
    </w:p>
    <w:p w14:paraId="711B77CE" w14:textId="03AD12CF" w:rsidR="00286265" w:rsidRPr="00253E58" w:rsidRDefault="00C6773A" w:rsidP="0004153B">
      <w:pPr>
        <w:pStyle w:val="Body"/>
      </w:pPr>
      <w:r w:rsidRPr="007C441C">
        <w:t>Kevin Von</w:t>
      </w:r>
      <w:r w:rsidR="00EE227F">
        <w:t>S</w:t>
      </w:r>
      <w:r w:rsidRPr="007C441C">
        <w:t>cio</w:t>
      </w:r>
      <w:r w:rsidR="00A431D7">
        <w:t xml:space="preserve"> reported on the</w:t>
      </w:r>
      <w:r w:rsidR="007C441C" w:rsidRPr="007C441C">
        <w:t xml:space="preserve"> ASTM E-01 </w:t>
      </w:r>
      <w:r w:rsidR="00EE227F" w:rsidRPr="007C441C">
        <w:t>committee</w:t>
      </w:r>
      <w:r w:rsidR="00A431D7">
        <w:t xml:space="preserve">. </w:t>
      </w:r>
      <w:r w:rsidRPr="00253E58">
        <w:t xml:space="preserve">A new practice is underway on the utilization of commercially prepared reference materials. </w:t>
      </w:r>
      <w:r w:rsidR="00A431D7">
        <w:t>The committee is also c</w:t>
      </w:r>
      <w:r w:rsidRPr="00253E58">
        <w:t xml:space="preserve">urrently working on modernizing combustion/fusion test methods. E1447 Hydrogen in titanium is being revised </w:t>
      </w:r>
      <w:r w:rsidR="00A431D7">
        <w:t xml:space="preserve">and is </w:t>
      </w:r>
      <w:r w:rsidRPr="00253E58">
        <w:t xml:space="preserve">now at the sub-committee ballot level. The plan is to eventually revise all </w:t>
      </w:r>
      <w:r w:rsidRPr="00253E58">
        <w:lastRenderedPageBreak/>
        <w:t>combustion/fusion methods to the new format.</w:t>
      </w:r>
      <w:r w:rsidR="00A431D7">
        <w:t xml:space="preserve"> </w:t>
      </w:r>
      <w:r w:rsidRPr="00253E58">
        <w:t>E0415</w:t>
      </w:r>
      <w:r w:rsidR="00A431D7">
        <w:t xml:space="preserve">, </w:t>
      </w:r>
      <w:r w:rsidRPr="00253E58">
        <w:t>Test Method for Analysis of Carbon and Low-Alloy Steel by Spark Atomic Emission Spectrometry</w:t>
      </w:r>
      <w:r w:rsidR="00A431D7">
        <w:t xml:space="preserve">, and </w:t>
      </w:r>
      <w:r w:rsidRPr="00253E58">
        <w:t>E1251</w:t>
      </w:r>
      <w:r w:rsidR="00A431D7">
        <w:t>,</w:t>
      </w:r>
      <w:r w:rsidRPr="00253E58">
        <w:t xml:space="preserve"> Test Method for Analysis of Aluminum and Aluminum Alloys by Spark Atomic Emission Spectrometry</w:t>
      </w:r>
      <w:r w:rsidR="00A431D7">
        <w:t>, are currently in ballot to be revised.</w:t>
      </w:r>
    </w:p>
    <w:p w14:paraId="20FCFB65" w14:textId="20D86247" w:rsidR="00F22EE0" w:rsidRPr="007C441C" w:rsidRDefault="00F22EE0" w:rsidP="00F5617B">
      <w:pPr>
        <w:pStyle w:val="Heading2"/>
      </w:pPr>
      <w:r w:rsidRPr="007C441C">
        <w:t>Ad-Hoc Committee Reports</w:t>
      </w:r>
    </w:p>
    <w:p w14:paraId="6A60DBAD" w14:textId="78D5412F" w:rsidR="00F22EE0" w:rsidRPr="007C441C" w:rsidRDefault="00A431D7">
      <w:pPr>
        <w:pStyle w:val="Body"/>
      </w:pPr>
      <w:r>
        <w:t>There were n</w:t>
      </w:r>
      <w:r w:rsidR="00F22EE0" w:rsidRPr="007C441C">
        <w:t xml:space="preserve">o </w:t>
      </w:r>
      <w:r>
        <w:t>r</w:t>
      </w:r>
      <w:r w:rsidR="00F22EE0" w:rsidRPr="007C441C">
        <w:t>eports</w:t>
      </w:r>
      <w:r w:rsidR="00253E58">
        <w:t>.</w:t>
      </w:r>
    </w:p>
    <w:p w14:paraId="7DA9CE78" w14:textId="25DC3B84" w:rsidR="00776F77" w:rsidRPr="00253E58" w:rsidRDefault="00D234AD" w:rsidP="00776F77">
      <w:pPr>
        <w:pStyle w:val="Heading1"/>
      </w:pPr>
      <w:r w:rsidRPr="00253E58">
        <w:t>op 1110 mode b failure criteria</w:t>
      </w:r>
      <w:r w:rsidR="00137143" w:rsidRPr="00253E58">
        <w:t xml:space="preserve"> – O</w:t>
      </w:r>
      <w:r w:rsidR="0029324C" w:rsidRPr="00253E58">
        <w:t>pen</w:t>
      </w:r>
    </w:p>
    <w:p w14:paraId="7E9F398C" w14:textId="3E165FD3" w:rsidR="004D3300" w:rsidRPr="00FD4EB9" w:rsidRDefault="00701D10" w:rsidP="00776F77">
      <w:pPr>
        <w:pStyle w:val="Body"/>
      </w:pPr>
      <w:r w:rsidRPr="00FD4EB9">
        <w:t>The</w:t>
      </w:r>
      <w:r w:rsidR="004D3300" w:rsidRPr="00FD4EB9">
        <w:t xml:space="preserve"> 2016 </w:t>
      </w:r>
      <w:r w:rsidR="00FD4EB9" w:rsidRPr="00FD4EB9">
        <w:t xml:space="preserve">NCR </w:t>
      </w:r>
      <w:r w:rsidR="004D3300" w:rsidRPr="00FD4EB9">
        <w:t xml:space="preserve">data for the </w:t>
      </w:r>
      <w:r w:rsidR="00FD4EB9" w:rsidRPr="00FD4EB9">
        <w:t xml:space="preserve">MTL </w:t>
      </w:r>
      <w:r w:rsidR="004D3300" w:rsidRPr="00FD4EB9">
        <w:t xml:space="preserve">Task Group </w:t>
      </w:r>
      <w:r w:rsidR="00FD4EB9" w:rsidRPr="00FD4EB9">
        <w:t>was</w:t>
      </w:r>
      <w:r w:rsidR="004D3300" w:rsidRPr="00FD4EB9">
        <w:t xml:space="preserve"> review</w:t>
      </w:r>
      <w:r w:rsidR="00FD4EB9" w:rsidRPr="00FD4EB9">
        <w:t>ed</w:t>
      </w:r>
      <w:r w:rsidR="004D3300" w:rsidRPr="00FD4EB9">
        <w:t xml:space="preserve"> concerning OP</w:t>
      </w:r>
      <w:r w:rsidR="00A431D7">
        <w:t xml:space="preserve"> </w:t>
      </w:r>
      <w:r w:rsidR="004D3300" w:rsidRPr="00FD4EB9">
        <w:t xml:space="preserve">1110, Audit Failure Criteria for Appendix A, Mode B Excessive Number of NCR’s. It is required to review </w:t>
      </w:r>
      <w:r w:rsidR="00FD4EB9" w:rsidRPr="00FD4EB9">
        <w:t>failure criteria annually.</w:t>
      </w:r>
    </w:p>
    <w:p w14:paraId="58A2F57F" w14:textId="283295EC" w:rsidR="00701D10" w:rsidRDefault="00701D10" w:rsidP="00701D10">
      <w:pPr>
        <w:pStyle w:val="Body"/>
        <w:rPr>
          <w:lang w:val="en-GB"/>
        </w:rPr>
      </w:pPr>
      <w:r w:rsidRPr="00701D10">
        <w:t>Motion</w:t>
      </w:r>
      <w:r w:rsidR="00EE227F">
        <w:t xml:space="preserve"> made by Jennifer</w:t>
      </w:r>
      <w:r>
        <w:t xml:space="preserve"> McKeegan and</w:t>
      </w:r>
      <w:r w:rsidRPr="00701D10">
        <w:t xml:space="preserve"> seconde</w:t>
      </w:r>
      <w:r>
        <w:t>d by Christian Schwaminger to accept the following failure criteria for major NCRs for an initial audit. Motion passed.</w:t>
      </w:r>
    </w:p>
    <w:tbl>
      <w:tblPr>
        <w:tblW w:w="0" w:type="auto"/>
        <w:tblInd w:w="710" w:type="dxa"/>
        <w:tblCellMar>
          <w:left w:w="0" w:type="dxa"/>
          <w:right w:w="0" w:type="dxa"/>
        </w:tblCellMar>
        <w:tblLook w:val="04A0" w:firstRow="1" w:lastRow="0" w:firstColumn="1" w:lastColumn="0" w:noHBand="0" w:noVBand="1"/>
      </w:tblPr>
      <w:tblGrid>
        <w:gridCol w:w="861"/>
        <w:gridCol w:w="845"/>
        <w:gridCol w:w="859"/>
        <w:gridCol w:w="861"/>
        <w:gridCol w:w="862"/>
        <w:gridCol w:w="662"/>
        <w:gridCol w:w="2112"/>
        <w:gridCol w:w="1568"/>
      </w:tblGrid>
      <w:tr w:rsidR="00701D10" w14:paraId="060297F2" w14:textId="77777777" w:rsidTr="009B2F8C">
        <w:tc>
          <w:tcPr>
            <w:tcW w:w="86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7EB0FB1A" w14:textId="77777777" w:rsidR="00701D10" w:rsidRDefault="00701D10" w:rsidP="009B2F8C">
            <w:pPr>
              <w:rPr>
                <w:lang w:val="en-GB"/>
              </w:rPr>
            </w:pPr>
            <w:r>
              <w:rPr>
                <w:lang w:val="en-GB"/>
              </w:rPr>
              <w:t>Days</w:t>
            </w:r>
          </w:p>
        </w:tc>
        <w:tc>
          <w:tcPr>
            <w:tcW w:w="84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669E0450" w14:textId="77777777" w:rsidR="00701D10" w:rsidRDefault="00701D10" w:rsidP="009B2F8C">
            <w:pPr>
              <w:rPr>
                <w:lang w:val="en-GB"/>
              </w:rPr>
            </w:pPr>
            <w:r>
              <w:rPr>
                <w:lang w:val="en-GB"/>
              </w:rPr>
              <w:t>1</w:t>
            </w:r>
          </w:p>
        </w:tc>
        <w:tc>
          <w:tcPr>
            <w:tcW w:w="85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5718523E" w14:textId="77777777" w:rsidR="00701D10" w:rsidRDefault="00701D10" w:rsidP="009B2F8C">
            <w:pPr>
              <w:rPr>
                <w:lang w:val="en-GB"/>
              </w:rPr>
            </w:pPr>
            <w:r>
              <w:rPr>
                <w:lang w:val="en-GB"/>
              </w:rPr>
              <w:t>2</w:t>
            </w:r>
          </w:p>
        </w:tc>
        <w:tc>
          <w:tcPr>
            <w:tcW w:w="86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5B1804EA" w14:textId="77777777" w:rsidR="00701D10" w:rsidRDefault="00701D10" w:rsidP="009B2F8C">
            <w:pPr>
              <w:rPr>
                <w:lang w:val="en-GB"/>
              </w:rPr>
            </w:pPr>
            <w:r>
              <w:rPr>
                <w:lang w:val="en-GB"/>
              </w:rPr>
              <w:t>3</w:t>
            </w:r>
          </w:p>
        </w:tc>
        <w:tc>
          <w:tcPr>
            <w:tcW w:w="8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43817088" w14:textId="77777777" w:rsidR="00701D10" w:rsidRDefault="00701D10" w:rsidP="009B2F8C">
            <w:pPr>
              <w:rPr>
                <w:lang w:val="en-GB"/>
              </w:rPr>
            </w:pPr>
            <w:r>
              <w:rPr>
                <w:lang w:val="en-GB"/>
              </w:rPr>
              <w:t>4</w:t>
            </w:r>
          </w:p>
        </w:tc>
        <w:tc>
          <w:tcPr>
            <w:tcW w:w="6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57C6DDFB" w14:textId="77777777" w:rsidR="00701D10" w:rsidRDefault="00701D10" w:rsidP="009B2F8C">
            <w:pPr>
              <w:rPr>
                <w:lang w:val="en-GB"/>
              </w:rPr>
            </w:pPr>
            <w:r>
              <w:rPr>
                <w:lang w:val="en-GB"/>
              </w:rPr>
              <w:t>5+</w:t>
            </w:r>
          </w:p>
        </w:tc>
        <w:tc>
          <w:tcPr>
            <w:tcW w:w="211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033ED874" w14:textId="77777777" w:rsidR="00701D10" w:rsidRDefault="00701D10" w:rsidP="009B2F8C">
            <w:pPr>
              <w:jc w:val="center"/>
              <w:rPr>
                <w:lang w:val="en-GB"/>
              </w:rPr>
            </w:pPr>
            <w:r>
              <w:rPr>
                <w:lang w:val="en-GB"/>
              </w:rPr>
              <w:t>Failure Threshold</w:t>
            </w:r>
          </w:p>
        </w:tc>
        <w:tc>
          <w:tcPr>
            <w:tcW w:w="1568" w:type="dxa"/>
            <w:tcBorders>
              <w:top w:val="single" w:sz="8" w:space="0" w:color="auto"/>
              <w:left w:val="nil"/>
              <w:bottom w:val="single" w:sz="8" w:space="0" w:color="auto"/>
              <w:right w:val="single" w:sz="8" w:space="0" w:color="auto"/>
            </w:tcBorders>
            <w:shd w:val="clear" w:color="auto" w:fill="CCCCCC"/>
          </w:tcPr>
          <w:p w14:paraId="1D028DB2" w14:textId="77777777" w:rsidR="00701D10" w:rsidRDefault="00701D10" w:rsidP="009B2F8C">
            <w:pPr>
              <w:jc w:val="center"/>
              <w:rPr>
                <w:lang w:val="en-GB"/>
              </w:rPr>
            </w:pPr>
            <w:r>
              <w:rPr>
                <w:lang w:val="en-GB"/>
              </w:rPr>
              <w:t>CAP</w:t>
            </w:r>
          </w:p>
        </w:tc>
      </w:tr>
      <w:tr w:rsidR="00701D10" w:rsidRPr="00004AE8" w14:paraId="7F55CA19" w14:textId="77777777" w:rsidTr="009B2F8C">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C8BE4D3" w14:textId="77777777" w:rsidR="00701D10" w:rsidRPr="00B23E64" w:rsidRDefault="00701D10" w:rsidP="009B2F8C">
            <w:pPr>
              <w:rPr>
                <w:b/>
              </w:rPr>
            </w:pPr>
            <w:r w:rsidRPr="00B23E64">
              <w:rPr>
                <w:b/>
              </w:rPr>
              <w:t>Majors</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14:paraId="0DD63830" w14:textId="77777777" w:rsidR="00701D10" w:rsidRPr="00004AE8" w:rsidRDefault="00701D10" w:rsidP="009B2F8C">
            <w:r>
              <w:t>3</w:t>
            </w:r>
          </w:p>
        </w:tc>
        <w:tc>
          <w:tcPr>
            <w:tcW w:w="859" w:type="dxa"/>
            <w:tcBorders>
              <w:top w:val="nil"/>
              <w:left w:val="nil"/>
              <w:bottom w:val="single" w:sz="8" w:space="0" w:color="auto"/>
              <w:right w:val="single" w:sz="8" w:space="0" w:color="auto"/>
            </w:tcBorders>
            <w:tcMar>
              <w:top w:w="0" w:type="dxa"/>
              <w:left w:w="108" w:type="dxa"/>
              <w:bottom w:w="0" w:type="dxa"/>
              <w:right w:w="108" w:type="dxa"/>
            </w:tcMar>
          </w:tcPr>
          <w:p w14:paraId="6E36527D" w14:textId="77777777" w:rsidR="00701D10" w:rsidRPr="00004AE8" w:rsidRDefault="00701D10" w:rsidP="009B2F8C">
            <w:r>
              <w:t>4</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3507896F" w14:textId="77777777" w:rsidR="00701D10" w:rsidRPr="00004AE8" w:rsidRDefault="00701D10" w:rsidP="009B2F8C">
            <w:r>
              <w:t>5</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14:paraId="7D304342" w14:textId="77777777" w:rsidR="00701D10" w:rsidRPr="00004AE8" w:rsidRDefault="00701D10" w:rsidP="009B2F8C">
            <w:r>
              <w:t>6</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14:paraId="3F91364F" w14:textId="77777777" w:rsidR="00701D10" w:rsidRPr="00004AE8" w:rsidRDefault="00701D10" w:rsidP="009B2F8C">
            <w:r>
              <w:t>7</w:t>
            </w:r>
          </w:p>
        </w:tc>
        <w:tc>
          <w:tcPr>
            <w:tcW w:w="2112" w:type="dxa"/>
            <w:tcBorders>
              <w:top w:val="nil"/>
              <w:left w:val="nil"/>
              <w:bottom w:val="single" w:sz="8" w:space="0" w:color="auto"/>
              <w:right w:val="single" w:sz="8" w:space="0" w:color="auto"/>
            </w:tcBorders>
            <w:tcMar>
              <w:top w:w="0" w:type="dxa"/>
              <w:left w:w="108" w:type="dxa"/>
              <w:bottom w:w="0" w:type="dxa"/>
              <w:right w:w="108" w:type="dxa"/>
            </w:tcMar>
          </w:tcPr>
          <w:p w14:paraId="40DD4DF0" w14:textId="072EDA85" w:rsidR="00701D10" w:rsidRPr="00004AE8" w:rsidRDefault="00701D10" w:rsidP="009B2F8C">
            <w:r w:rsidRPr="00004AE8">
              <w:t>95%/98%</w:t>
            </w:r>
            <w:r w:rsidR="009B2F8C">
              <w:t xml:space="preserve"> Modified</w:t>
            </w:r>
          </w:p>
        </w:tc>
        <w:tc>
          <w:tcPr>
            <w:tcW w:w="1568" w:type="dxa"/>
            <w:tcBorders>
              <w:top w:val="nil"/>
              <w:left w:val="nil"/>
              <w:bottom w:val="single" w:sz="8" w:space="0" w:color="auto"/>
              <w:right w:val="single" w:sz="8" w:space="0" w:color="auto"/>
            </w:tcBorders>
          </w:tcPr>
          <w:p w14:paraId="0503D6D8" w14:textId="77777777" w:rsidR="00701D10" w:rsidRPr="00004AE8" w:rsidRDefault="00701D10" w:rsidP="009B2F8C">
            <w:r>
              <w:t>7</w:t>
            </w:r>
          </w:p>
        </w:tc>
      </w:tr>
    </w:tbl>
    <w:p w14:paraId="3B15DC96" w14:textId="77777777" w:rsidR="00FD4EB9" w:rsidRDefault="00FD4EB9" w:rsidP="0004153B">
      <w:pPr>
        <w:pStyle w:val="Body"/>
        <w:spacing w:after="0"/>
      </w:pPr>
    </w:p>
    <w:p w14:paraId="193712AD" w14:textId="37AE3D4D" w:rsidR="00701D10" w:rsidRDefault="00701D10" w:rsidP="00701D10">
      <w:pPr>
        <w:pStyle w:val="Body"/>
        <w:rPr>
          <w:lang w:val="en-GB"/>
        </w:rPr>
      </w:pPr>
      <w:r w:rsidRPr="00701D10">
        <w:t xml:space="preserve">Motion made by Christian Schwaminger </w:t>
      </w:r>
      <w:r w:rsidR="00FD4EB9">
        <w:t>and</w:t>
      </w:r>
      <w:r w:rsidR="00EE227F">
        <w:t xml:space="preserve"> seconded by Jennifer</w:t>
      </w:r>
      <w:r w:rsidRPr="00701D10">
        <w:t xml:space="preserve"> McKeegan </w:t>
      </w:r>
      <w:r>
        <w:t>to accept the following failure criteria for total NCRs for an initial audit. Motion passed.</w:t>
      </w:r>
    </w:p>
    <w:tbl>
      <w:tblPr>
        <w:tblW w:w="0" w:type="auto"/>
        <w:tblInd w:w="710" w:type="dxa"/>
        <w:tblCellMar>
          <w:left w:w="0" w:type="dxa"/>
          <w:right w:w="0" w:type="dxa"/>
        </w:tblCellMar>
        <w:tblLook w:val="04A0" w:firstRow="1" w:lastRow="0" w:firstColumn="1" w:lastColumn="0" w:noHBand="0" w:noVBand="1"/>
      </w:tblPr>
      <w:tblGrid>
        <w:gridCol w:w="695"/>
        <w:gridCol w:w="856"/>
        <w:gridCol w:w="898"/>
        <w:gridCol w:w="900"/>
        <w:gridCol w:w="901"/>
        <w:gridCol w:w="700"/>
        <w:gridCol w:w="2094"/>
        <w:gridCol w:w="1586"/>
      </w:tblGrid>
      <w:tr w:rsidR="00FD4EB9" w14:paraId="08B8FD21" w14:textId="77777777" w:rsidTr="009B2F8C">
        <w:tc>
          <w:tcPr>
            <w:tcW w:w="69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70D43868" w14:textId="77777777" w:rsidR="00701D10" w:rsidRDefault="00701D10" w:rsidP="009B2F8C">
            <w:pPr>
              <w:rPr>
                <w:lang w:val="en-GB"/>
              </w:rPr>
            </w:pPr>
            <w:r>
              <w:rPr>
                <w:lang w:val="en-GB"/>
              </w:rPr>
              <w:t>Days</w:t>
            </w:r>
          </w:p>
        </w:tc>
        <w:tc>
          <w:tcPr>
            <w:tcW w:w="85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1884EB83" w14:textId="77777777" w:rsidR="00701D10" w:rsidRDefault="00701D10" w:rsidP="009B2F8C">
            <w:pPr>
              <w:rPr>
                <w:lang w:val="en-GB"/>
              </w:rPr>
            </w:pPr>
            <w:r>
              <w:rPr>
                <w:lang w:val="en-GB"/>
              </w:rPr>
              <w:t>1</w:t>
            </w:r>
          </w:p>
        </w:tc>
        <w:tc>
          <w:tcPr>
            <w:tcW w:w="89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3E4BD2A3" w14:textId="77777777" w:rsidR="00701D10" w:rsidRDefault="00701D10" w:rsidP="009B2F8C">
            <w:pPr>
              <w:rPr>
                <w:lang w:val="en-GB"/>
              </w:rPr>
            </w:pPr>
            <w:r>
              <w:rPr>
                <w:lang w:val="en-GB"/>
              </w:rPr>
              <w:t>2</w:t>
            </w:r>
          </w:p>
        </w:tc>
        <w:tc>
          <w:tcPr>
            <w:tcW w:w="9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7DDC8D14" w14:textId="77777777" w:rsidR="00701D10" w:rsidRDefault="00701D10" w:rsidP="009B2F8C">
            <w:pPr>
              <w:rPr>
                <w:lang w:val="en-GB"/>
              </w:rPr>
            </w:pPr>
            <w:r>
              <w:rPr>
                <w:lang w:val="en-GB"/>
              </w:rPr>
              <w:t>3</w:t>
            </w:r>
          </w:p>
        </w:tc>
        <w:tc>
          <w:tcPr>
            <w:tcW w:w="90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111D3E9E" w14:textId="77777777" w:rsidR="00701D10" w:rsidRDefault="00701D10" w:rsidP="009B2F8C">
            <w:pPr>
              <w:rPr>
                <w:lang w:val="en-GB"/>
              </w:rPr>
            </w:pPr>
            <w:r>
              <w:rPr>
                <w:lang w:val="en-GB"/>
              </w:rPr>
              <w:t>4</w:t>
            </w:r>
          </w:p>
        </w:tc>
        <w:tc>
          <w:tcPr>
            <w:tcW w:w="70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29F7DABD" w14:textId="77777777" w:rsidR="00701D10" w:rsidRDefault="00701D10" w:rsidP="009B2F8C">
            <w:pPr>
              <w:rPr>
                <w:lang w:val="en-GB"/>
              </w:rPr>
            </w:pPr>
            <w:r>
              <w:rPr>
                <w:lang w:val="en-GB"/>
              </w:rPr>
              <w:t>5+</w:t>
            </w:r>
          </w:p>
        </w:tc>
        <w:tc>
          <w:tcPr>
            <w:tcW w:w="209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248F4600" w14:textId="77777777" w:rsidR="00701D10" w:rsidRDefault="00701D10" w:rsidP="009B2F8C">
            <w:pPr>
              <w:jc w:val="center"/>
              <w:rPr>
                <w:lang w:val="en-GB"/>
              </w:rPr>
            </w:pPr>
            <w:r>
              <w:rPr>
                <w:lang w:val="en-GB"/>
              </w:rPr>
              <w:t>Failure Threshold</w:t>
            </w:r>
          </w:p>
        </w:tc>
        <w:tc>
          <w:tcPr>
            <w:tcW w:w="1586" w:type="dxa"/>
            <w:tcBorders>
              <w:top w:val="single" w:sz="8" w:space="0" w:color="auto"/>
              <w:left w:val="nil"/>
              <w:bottom w:val="single" w:sz="8" w:space="0" w:color="auto"/>
              <w:right w:val="single" w:sz="8" w:space="0" w:color="auto"/>
            </w:tcBorders>
            <w:shd w:val="clear" w:color="auto" w:fill="CCCCCC"/>
          </w:tcPr>
          <w:p w14:paraId="277D3077" w14:textId="77777777" w:rsidR="00701D10" w:rsidRDefault="00701D10" w:rsidP="009B2F8C">
            <w:pPr>
              <w:jc w:val="center"/>
              <w:rPr>
                <w:lang w:val="en-GB"/>
              </w:rPr>
            </w:pPr>
            <w:r>
              <w:rPr>
                <w:lang w:val="en-GB"/>
              </w:rPr>
              <w:t>CAP</w:t>
            </w:r>
          </w:p>
        </w:tc>
      </w:tr>
      <w:tr w:rsidR="00701D10" w:rsidRPr="00004AE8" w14:paraId="0C4A5D1B" w14:textId="77777777" w:rsidTr="009B2F8C">
        <w:tc>
          <w:tcPr>
            <w:tcW w:w="695"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BD3A1CC" w14:textId="77777777" w:rsidR="00701D10" w:rsidRPr="00B23E64" w:rsidRDefault="00701D10" w:rsidP="009B2F8C">
            <w:pPr>
              <w:rPr>
                <w:b/>
              </w:rPr>
            </w:pPr>
            <w:r>
              <w:rPr>
                <w:b/>
              </w:rPr>
              <w:t>Total</w:t>
            </w:r>
          </w:p>
        </w:tc>
        <w:tc>
          <w:tcPr>
            <w:tcW w:w="856" w:type="dxa"/>
            <w:tcBorders>
              <w:top w:val="nil"/>
              <w:left w:val="nil"/>
              <w:bottom w:val="single" w:sz="8" w:space="0" w:color="auto"/>
              <w:right w:val="single" w:sz="8" w:space="0" w:color="auto"/>
            </w:tcBorders>
            <w:tcMar>
              <w:top w:w="0" w:type="dxa"/>
              <w:left w:w="108" w:type="dxa"/>
              <w:bottom w:w="0" w:type="dxa"/>
              <w:right w:w="108" w:type="dxa"/>
            </w:tcMar>
          </w:tcPr>
          <w:p w14:paraId="40F2DB89" w14:textId="77777777" w:rsidR="00701D10" w:rsidRPr="00004AE8" w:rsidRDefault="00701D10" w:rsidP="009B2F8C">
            <w:r>
              <w:t>7</w:t>
            </w:r>
          </w:p>
        </w:tc>
        <w:tc>
          <w:tcPr>
            <w:tcW w:w="898" w:type="dxa"/>
            <w:tcBorders>
              <w:top w:val="nil"/>
              <w:left w:val="nil"/>
              <w:bottom w:val="single" w:sz="8" w:space="0" w:color="auto"/>
              <w:right w:val="single" w:sz="8" w:space="0" w:color="auto"/>
            </w:tcBorders>
            <w:tcMar>
              <w:top w:w="0" w:type="dxa"/>
              <w:left w:w="108" w:type="dxa"/>
              <w:bottom w:w="0" w:type="dxa"/>
              <w:right w:w="108" w:type="dxa"/>
            </w:tcMar>
          </w:tcPr>
          <w:p w14:paraId="3FDCFB19" w14:textId="77777777" w:rsidR="00701D10" w:rsidRPr="00004AE8" w:rsidRDefault="00701D10" w:rsidP="009B2F8C">
            <w:r>
              <w:t>14</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B99D03E" w14:textId="77777777" w:rsidR="00701D10" w:rsidRPr="00004AE8" w:rsidRDefault="00701D10" w:rsidP="009B2F8C">
            <w:r>
              <w:t>21</w:t>
            </w:r>
          </w:p>
        </w:tc>
        <w:tc>
          <w:tcPr>
            <w:tcW w:w="901" w:type="dxa"/>
            <w:tcBorders>
              <w:top w:val="nil"/>
              <w:left w:val="nil"/>
              <w:bottom w:val="single" w:sz="8" w:space="0" w:color="auto"/>
              <w:right w:val="single" w:sz="8" w:space="0" w:color="auto"/>
            </w:tcBorders>
            <w:tcMar>
              <w:top w:w="0" w:type="dxa"/>
              <w:left w:w="108" w:type="dxa"/>
              <w:bottom w:w="0" w:type="dxa"/>
              <w:right w:w="108" w:type="dxa"/>
            </w:tcMar>
          </w:tcPr>
          <w:p w14:paraId="76D68C0C" w14:textId="77777777" w:rsidR="00701D10" w:rsidRPr="00004AE8" w:rsidRDefault="00701D10" w:rsidP="009B2F8C">
            <w:r>
              <w:t>28</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14:paraId="1FC7AB09" w14:textId="77777777" w:rsidR="00701D10" w:rsidRPr="00004AE8" w:rsidRDefault="00701D10" w:rsidP="009B2F8C">
            <w:r>
              <w:t>35</w:t>
            </w:r>
          </w:p>
        </w:tc>
        <w:tc>
          <w:tcPr>
            <w:tcW w:w="2094" w:type="dxa"/>
            <w:tcBorders>
              <w:top w:val="nil"/>
              <w:left w:val="nil"/>
              <w:bottom w:val="single" w:sz="8" w:space="0" w:color="auto"/>
              <w:right w:val="single" w:sz="8" w:space="0" w:color="auto"/>
            </w:tcBorders>
            <w:tcMar>
              <w:top w:w="0" w:type="dxa"/>
              <w:left w:w="108" w:type="dxa"/>
              <w:bottom w:w="0" w:type="dxa"/>
              <w:right w:w="108" w:type="dxa"/>
            </w:tcMar>
          </w:tcPr>
          <w:p w14:paraId="49F949B7" w14:textId="77777777" w:rsidR="00701D10" w:rsidRPr="00004AE8" w:rsidRDefault="00701D10" w:rsidP="009B2F8C">
            <w:r w:rsidRPr="00004AE8">
              <w:t>95%/98%</w:t>
            </w:r>
          </w:p>
        </w:tc>
        <w:tc>
          <w:tcPr>
            <w:tcW w:w="1586" w:type="dxa"/>
            <w:tcBorders>
              <w:top w:val="nil"/>
              <w:left w:val="nil"/>
              <w:bottom w:val="single" w:sz="8" w:space="0" w:color="auto"/>
              <w:right w:val="single" w:sz="8" w:space="0" w:color="auto"/>
            </w:tcBorders>
          </w:tcPr>
          <w:p w14:paraId="7B8DDC53" w14:textId="77777777" w:rsidR="00701D10" w:rsidRPr="00004AE8" w:rsidRDefault="00701D10" w:rsidP="009B2F8C">
            <w:r>
              <w:t>35</w:t>
            </w:r>
          </w:p>
        </w:tc>
      </w:tr>
    </w:tbl>
    <w:p w14:paraId="265FA98D" w14:textId="77777777" w:rsidR="00FD4EB9" w:rsidRDefault="00FD4EB9" w:rsidP="0004153B">
      <w:pPr>
        <w:pStyle w:val="Body"/>
        <w:spacing w:after="0"/>
      </w:pPr>
    </w:p>
    <w:p w14:paraId="1BE29F84" w14:textId="32728026" w:rsidR="00701D10" w:rsidRDefault="00FD4EB9" w:rsidP="00FD4EB9">
      <w:pPr>
        <w:pStyle w:val="Body"/>
        <w:rPr>
          <w:lang w:val="en-GB"/>
        </w:rPr>
      </w:pPr>
      <w:r w:rsidRPr="00701D10">
        <w:t>Motion</w:t>
      </w:r>
      <w:r w:rsidR="00EE227F">
        <w:t xml:space="preserve"> made by Jennifer</w:t>
      </w:r>
      <w:r>
        <w:t xml:space="preserve"> McKeegan and</w:t>
      </w:r>
      <w:r w:rsidRPr="00701D10">
        <w:t xml:space="preserve"> seconde</w:t>
      </w:r>
      <w:r>
        <w:t>d by Christian Schwaminger to accept the following failure criteria for major NCRs for a reaccreditation audit. Motion passed.</w:t>
      </w:r>
    </w:p>
    <w:tbl>
      <w:tblPr>
        <w:tblW w:w="0" w:type="auto"/>
        <w:tblInd w:w="710" w:type="dxa"/>
        <w:tblCellMar>
          <w:left w:w="0" w:type="dxa"/>
          <w:right w:w="0" w:type="dxa"/>
        </w:tblCellMar>
        <w:tblLook w:val="04A0" w:firstRow="1" w:lastRow="0" w:firstColumn="1" w:lastColumn="0" w:noHBand="0" w:noVBand="1"/>
      </w:tblPr>
      <w:tblGrid>
        <w:gridCol w:w="861"/>
        <w:gridCol w:w="845"/>
        <w:gridCol w:w="859"/>
        <w:gridCol w:w="861"/>
        <w:gridCol w:w="862"/>
        <w:gridCol w:w="662"/>
        <w:gridCol w:w="2112"/>
        <w:gridCol w:w="1568"/>
      </w:tblGrid>
      <w:tr w:rsidR="00FD4EB9" w14:paraId="0BB89371" w14:textId="77777777" w:rsidTr="009B2F8C">
        <w:tc>
          <w:tcPr>
            <w:tcW w:w="86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00E4219" w14:textId="77777777" w:rsidR="00701D10" w:rsidRDefault="00701D10" w:rsidP="009B2F8C">
            <w:pPr>
              <w:rPr>
                <w:lang w:val="en-GB"/>
              </w:rPr>
            </w:pPr>
            <w:r>
              <w:rPr>
                <w:lang w:val="en-GB"/>
              </w:rPr>
              <w:t>Days</w:t>
            </w:r>
          </w:p>
        </w:tc>
        <w:tc>
          <w:tcPr>
            <w:tcW w:w="84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1E0AAD4C" w14:textId="77777777" w:rsidR="00701D10" w:rsidRDefault="00701D10" w:rsidP="009B2F8C">
            <w:pPr>
              <w:rPr>
                <w:lang w:val="en-GB"/>
              </w:rPr>
            </w:pPr>
            <w:r>
              <w:rPr>
                <w:lang w:val="en-GB"/>
              </w:rPr>
              <w:t>1</w:t>
            </w:r>
          </w:p>
        </w:tc>
        <w:tc>
          <w:tcPr>
            <w:tcW w:w="85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1AA70BE3" w14:textId="77777777" w:rsidR="00701D10" w:rsidRDefault="00701D10" w:rsidP="009B2F8C">
            <w:pPr>
              <w:rPr>
                <w:lang w:val="en-GB"/>
              </w:rPr>
            </w:pPr>
            <w:r>
              <w:rPr>
                <w:lang w:val="en-GB"/>
              </w:rPr>
              <w:t>2</w:t>
            </w:r>
          </w:p>
        </w:tc>
        <w:tc>
          <w:tcPr>
            <w:tcW w:w="86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157FBDB0" w14:textId="77777777" w:rsidR="00701D10" w:rsidRDefault="00701D10" w:rsidP="009B2F8C">
            <w:pPr>
              <w:rPr>
                <w:lang w:val="en-GB"/>
              </w:rPr>
            </w:pPr>
            <w:r>
              <w:rPr>
                <w:lang w:val="en-GB"/>
              </w:rPr>
              <w:t>3</w:t>
            </w:r>
          </w:p>
        </w:tc>
        <w:tc>
          <w:tcPr>
            <w:tcW w:w="8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609CC195" w14:textId="77777777" w:rsidR="00701D10" w:rsidRDefault="00701D10" w:rsidP="009B2F8C">
            <w:pPr>
              <w:rPr>
                <w:lang w:val="en-GB"/>
              </w:rPr>
            </w:pPr>
            <w:r>
              <w:rPr>
                <w:lang w:val="en-GB"/>
              </w:rPr>
              <w:t>4</w:t>
            </w:r>
          </w:p>
        </w:tc>
        <w:tc>
          <w:tcPr>
            <w:tcW w:w="66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78BB5741" w14:textId="77777777" w:rsidR="00701D10" w:rsidRDefault="00701D10" w:rsidP="009B2F8C">
            <w:pPr>
              <w:rPr>
                <w:lang w:val="en-GB"/>
              </w:rPr>
            </w:pPr>
            <w:r>
              <w:rPr>
                <w:lang w:val="en-GB"/>
              </w:rPr>
              <w:t>5+</w:t>
            </w:r>
          </w:p>
        </w:tc>
        <w:tc>
          <w:tcPr>
            <w:tcW w:w="211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460F488E" w14:textId="77777777" w:rsidR="00701D10" w:rsidRDefault="00701D10" w:rsidP="009B2F8C">
            <w:pPr>
              <w:jc w:val="center"/>
              <w:rPr>
                <w:lang w:val="en-GB"/>
              </w:rPr>
            </w:pPr>
            <w:r>
              <w:rPr>
                <w:lang w:val="en-GB"/>
              </w:rPr>
              <w:t>Failure Threshold</w:t>
            </w:r>
          </w:p>
        </w:tc>
        <w:tc>
          <w:tcPr>
            <w:tcW w:w="1568" w:type="dxa"/>
            <w:tcBorders>
              <w:top w:val="single" w:sz="8" w:space="0" w:color="auto"/>
              <w:left w:val="nil"/>
              <w:bottom w:val="single" w:sz="8" w:space="0" w:color="auto"/>
              <w:right w:val="single" w:sz="8" w:space="0" w:color="auto"/>
            </w:tcBorders>
            <w:shd w:val="clear" w:color="auto" w:fill="CCCCCC"/>
          </w:tcPr>
          <w:p w14:paraId="535F57CF" w14:textId="77777777" w:rsidR="00701D10" w:rsidRDefault="00701D10" w:rsidP="009B2F8C">
            <w:pPr>
              <w:jc w:val="center"/>
              <w:rPr>
                <w:lang w:val="en-GB"/>
              </w:rPr>
            </w:pPr>
            <w:r>
              <w:rPr>
                <w:lang w:val="en-GB"/>
              </w:rPr>
              <w:t>CAP</w:t>
            </w:r>
          </w:p>
        </w:tc>
      </w:tr>
      <w:tr w:rsidR="00701D10" w:rsidRPr="00004AE8" w14:paraId="5E87E701" w14:textId="77777777" w:rsidTr="009B2F8C">
        <w:tc>
          <w:tcPr>
            <w:tcW w:w="861"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42FD1777" w14:textId="77777777" w:rsidR="00701D10" w:rsidRPr="00B23E64" w:rsidRDefault="00701D10" w:rsidP="009B2F8C">
            <w:pPr>
              <w:rPr>
                <w:b/>
              </w:rPr>
            </w:pPr>
            <w:r w:rsidRPr="00B23E64">
              <w:rPr>
                <w:b/>
              </w:rPr>
              <w:t>Majors</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14:paraId="0279F9AA" w14:textId="77777777" w:rsidR="00701D10" w:rsidRPr="00004AE8" w:rsidRDefault="00701D10" w:rsidP="009B2F8C">
            <w:r>
              <w:t>2</w:t>
            </w:r>
          </w:p>
        </w:tc>
        <w:tc>
          <w:tcPr>
            <w:tcW w:w="859" w:type="dxa"/>
            <w:tcBorders>
              <w:top w:val="nil"/>
              <w:left w:val="nil"/>
              <w:bottom w:val="single" w:sz="8" w:space="0" w:color="auto"/>
              <w:right w:val="single" w:sz="8" w:space="0" w:color="auto"/>
            </w:tcBorders>
            <w:tcMar>
              <w:top w:w="0" w:type="dxa"/>
              <w:left w:w="108" w:type="dxa"/>
              <w:bottom w:w="0" w:type="dxa"/>
              <w:right w:w="108" w:type="dxa"/>
            </w:tcMar>
          </w:tcPr>
          <w:p w14:paraId="1C6BA289" w14:textId="77777777" w:rsidR="00701D10" w:rsidRPr="00004AE8" w:rsidRDefault="00701D10" w:rsidP="009B2F8C">
            <w:r>
              <w:t>3</w:t>
            </w:r>
          </w:p>
        </w:tc>
        <w:tc>
          <w:tcPr>
            <w:tcW w:w="861" w:type="dxa"/>
            <w:tcBorders>
              <w:top w:val="nil"/>
              <w:left w:val="nil"/>
              <w:bottom w:val="single" w:sz="8" w:space="0" w:color="auto"/>
              <w:right w:val="single" w:sz="8" w:space="0" w:color="auto"/>
            </w:tcBorders>
            <w:tcMar>
              <w:top w:w="0" w:type="dxa"/>
              <w:left w:w="108" w:type="dxa"/>
              <w:bottom w:w="0" w:type="dxa"/>
              <w:right w:w="108" w:type="dxa"/>
            </w:tcMar>
          </w:tcPr>
          <w:p w14:paraId="684728F4" w14:textId="77777777" w:rsidR="00701D10" w:rsidRPr="00004AE8" w:rsidRDefault="00701D10" w:rsidP="009B2F8C">
            <w:r>
              <w:t>4</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14:paraId="0CFAF88D" w14:textId="77777777" w:rsidR="00701D10" w:rsidRPr="00004AE8" w:rsidRDefault="00701D10" w:rsidP="009B2F8C">
            <w:r>
              <w:t>5</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14:paraId="131DFFE2" w14:textId="77777777" w:rsidR="00701D10" w:rsidRPr="00004AE8" w:rsidRDefault="00701D10" w:rsidP="009B2F8C">
            <w:r>
              <w:t>6</w:t>
            </w:r>
          </w:p>
        </w:tc>
        <w:tc>
          <w:tcPr>
            <w:tcW w:w="2112" w:type="dxa"/>
            <w:tcBorders>
              <w:top w:val="nil"/>
              <w:left w:val="nil"/>
              <w:bottom w:val="single" w:sz="8" w:space="0" w:color="auto"/>
              <w:right w:val="single" w:sz="8" w:space="0" w:color="auto"/>
            </w:tcBorders>
            <w:tcMar>
              <w:top w:w="0" w:type="dxa"/>
              <w:left w:w="108" w:type="dxa"/>
              <w:bottom w:w="0" w:type="dxa"/>
              <w:right w:w="108" w:type="dxa"/>
            </w:tcMar>
          </w:tcPr>
          <w:p w14:paraId="00EE3F99" w14:textId="49A49220" w:rsidR="00701D10" w:rsidRPr="00004AE8" w:rsidRDefault="00701D10" w:rsidP="009B2F8C">
            <w:r w:rsidRPr="00004AE8">
              <w:t>95%/98%</w:t>
            </w:r>
            <w:r w:rsidR="009B2F8C">
              <w:t xml:space="preserve"> Modified </w:t>
            </w:r>
          </w:p>
        </w:tc>
        <w:tc>
          <w:tcPr>
            <w:tcW w:w="1568" w:type="dxa"/>
            <w:tcBorders>
              <w:top w:val="nil"/>
              <w:left w:val="nil"/>
              <w:bottom w:val="single" w:sz="8" w:space="0" w:color="auto"/>
              <w:right w:val="single" w:sz="8" w:space="0" w:color="auto"/>
            </w:tcBorders>
          </w:tcPr>
          <w:p w14:paraId="4F0A706D" w14:textId="77777777" w:rsidR="00701D10" w:rsidRPr="00004AE8" w:rsidRDefault="00701D10" w:rsidP="009B2F8C">
            <w:r>
              <w:t>6</w:t>
            </w:r>
          </w:p>
        </w:tc>
      </w:tr>
    </w:tbl>
    <w:p w14:paraId="773998F7" w14:textId="77777777" w:rsidR="00FD4EB9" w:rsidRDefault="00FD4EB9" w:rsidP="0004153B">
      <w:pPr>
        <w:pStyle w:val="Body"/>
        <w:spacing w:after="0"/>
      </w:pPr>
    </w:p>
    <w:p w14:paraId="1EB5FBC4" w14:textId="6DAB0F17" w:rsidR="00701D10" w:rsidRDefault="00FD4EB9" w:rsidP="00FD4EB9">
      <w:pPr>
        <w:pStyle w:val="Body"/>
        <w:rPr>
          <w:lang w:val="en-GB"/>
        </w:rPr>
      </w:pPr>
      <w:r w:rsidRPr="00701D10">
        <w:t xml:space="preserve">Motion made by Christian Schwaminger </w:t>
      </w:r>
      <w:r>
        <w:t>and</w:t>
      </w:r>
      <w:r w:rsidRPr="00701D10">
        <w:t xml:space="preserve"> seconded by Jenn</w:t>
      </w:r>
      <w:r w:rsidR="00EE227F">
        <w:t>ifer</w:t>
      </w:r>
      <w:r w:rsidRPr="00701D10">
        <w:t xml:space="preserve"> McKeegan </w:t>
      </w:r>
      <w:r>
        <w:t>to accept the following failure criteria for total NCRs for a reaccreditation audit. Motion passed.</w:t>
      </w:r>
    </w:p>
    <w:tbl>
      <w:tblPr>
        <w:tblW w:w="0" w:type="auto"/>
        <w:tblInd w:w="667" w:type="dxa"/>
        <w:tblCellMar>
          <w:left w:w="0" w:type="dxa"/>
          <w:right w:w="0" w:type="dxa"/>
        </w:tblCellMar>
        <w:tblLook w:val="04A0" w:firstRow="1" w:lastRow="0" w:firstColumn="1" w:lastColumn="0" w:noHBand="0" w:noVBand="1"/>
      </w:tblPr>
      <w:tblGrid>
        <w:gridCol w:w="694"/>
        <w:gridCol w:w="860"/>
        <w:gridCol w:w="903"/>
        <w:gridCol w:w="905"/>
        <w:gridCol w:w="906"/>
        <w:gridCol w:w="815"/>
        <w:gridCol w:w="1992"/>
        <w:gridCol w:w="1598"/>
      </w:tblGrid>
      <w:tr w:rsidR="00701D10" w14:paraId="72413EED" w14:textId="77777777" w:rsidTr="009B2F8C">
        <w:tc>
          <w:tcPr>
            <w:tcW w:w="69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46883EFB" w14:textId="77777777" w:rsidR="00701D10" w:rsidRDefault="00701D10" w:rsidP="009B2F8C">
            <w:pPr>
              <w:rPr>
                <w:lang w:val="en-GB"/>
              </w:rPr>
            </w:pPr>
            <w:r>
              <w:rPr>
                <w:lang w:val="en-GB"/>
              </w:rPr>
              <w:t>Days</w:t>
            </w:r>
          </w:p>
        </w:tc>
        <w:tc>
          <w:tcPr>
            <w:tcW w:w="86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73E50689" w14:textId="77777777" w:rsidR="00701D10" w:rsidRDefault="00701D10" w:rsidP="009B2F8C">
            <w:pPr>
              <w:rPr>
                <w:lang w:val="en-GB"/>
              </w:rPr>
            </w:pPr>
            <w:r>
              <w:rPr>
                <w:lang w:val="en-GB"/>
              </w:rPr>
              <w:t>1</w:t>
            </w:r>
          </w:p>
        </w:tc>
        <w:tc>
          <w:tcPr>
            <w:tcW w:w="90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3438B06E" w14:textId="77777777" w:rsidR="00701D10" w:rsidRDefault="00701D10" w:rsidP="009B2F8C">
            <w:pPr>
              <w:rPr>
                <w:lang w:val="en-GB"/>
              </w:rPr>
            </w:pPr>
            <w:r>
              <w:rPr>
                <w:lang w:val="en-GB"/>
              </w:rPr>
              <w:t>2</w:t>
            </w:r>
          </w:p>
        </w:tc>
        <w:tc>
          <w:tcPr>
            <w:tcW w:w="90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7DD52CC5" w14:textId="77777777" w:rsidR="00701D10" w:rsidRDefault="00701D10" w:rsidP="009B2F8C">
            <w:pPr>
              <w:rPr>
                <w:lang w:val="en-GB"/>
              </w:rPr>
            </w:pPr>
            <w:r>
              <w:rPr>
                <w:lang w:val="en-GB"/>
              </w:rPr>
              <w:t>3</w:t>
            </w:r>
          </w:p>
        </w:tc>
        <w:tc>
          <w:tcPr>
            <w:tcW w:w="90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76238656" w14:textId="77777777" w:rsidR="00701D10" w:rsidRDefault="00701D10" w:rsidP="009B2F8C">
            <w:pPr>
              <w:rPr>
                <w:lang w:val="en-GB"/>
              </w:rPr>
            </w:pPr>
            <w:r>
              <w:rPr>
                <w:lang w:val="en-GB"/>
              </w:rPr>
              <w:t>4</w:t>
            </w:r>
          </w:p>
        </w:tc>
        <w:tc>
          <w:tcPr>
            <w:tcW w:w="81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4BE58C59" w14:textId="77777777" w:rsidR="00701D10" w:rsidRDefault="00701D10" w:rsidP="009B2F8C">
            <w:pPr>
              <w:rPr>
                <w:lang w:val="en-GB"/>
              </w:rPr>
            </w:pPr>
            <w:r>
              <w:rPr>
                <w:lang w:val="en-GB"/>
              </w:rPr>
              <w:t>5+</w:t>
            </w:r>
          </w:p>
        </w:tc>
        <w:tc>
          <w:tcPr>
            <w:tcW w:w="199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40461CF5" w14:textId="77777777" w:rsidR="00701D10" w:rsidRDefault="00701D10" w:rsidP="009B2F8C">
            <w:pPr>
              <w:jc w:val="center"/>
              <w:rPr>
                <w:lang w:val="en-GB"/>
              </w:rPr>
            </w:pPr>
            <w:r>
              <w:rPr>
                <w:lang w:val="en-GB"/>
              </w:rPr>
              <w:t>Failure Threshold</w:t>
            </w:r>
          </w:p>
        </w:tc>
        <w:tc>
          <w:tcPr>
            <w:tcW w:w="1598" w:type="dxa"/>
            <w:tcBorders>
              <w:top w:val="single" w:sz="8" w:space="0" w:color="auto"/>
              <w:left w:val="nil"/>
              <w:bottom w:val="single" w:sz="8" w:space="0" w:color="auto"/>
              <w:right w:val="single" w:sz="8" w:space="0" w:color="auto"/>
            </w:tcBorders>
            <w:shd w:val="clear" w:color="auto" w:fill="CCCCCC"/>
          </w:tcPr>
          <w:p w14:paraId="5CD1A8B0" w14:textId="77777777" w:rsidR="00701D10" w:rsidRDefault="00701D10" w:rsidP="009B2F8C">
            <w:pPr>
              <w:jc w:val="center"/>
              <w:rPr>
                <w:lang w:val="en-GB"/>
              </w:rPr>
            </w:pPr>
            <w:r>
              <w:rPr>
                <w:lang w:val="en-GB"/>
              </w:rPr>
              <w:t>CAP</w:t>
            </w:r>
          </w:p>
        </w:tc>
      </w:tr>
      <w:tr w:rsidR="00701D10" w:rsidRPr="00004AE8" w14:paraId="5C3640DA" w14:textId="77777777" w:rsidTr="009B2F8C">
        <w:tc>
          <w:tcPr>
            <w:tcW w:w="694"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4C1805E1" w14:textId="77777777" w:rsidR="00701D10" w:rsidRPr="00B23E64" w:rsidRDefault="00701D10" w:rsidP="009B2F8C">
            <w:pPr>
              <w:rPr>
                <w:b/>
              </w:rPr>
            </w:pPr>
            <w:r>
              <w:rPr>
                <w:b/>
              </w:rPr>
              <w:t>Total</w:t>
            </w:r>
          </w:p>
        </w:tc>
        <w:tc>
          <w:tcPr>
            <w:tcW w:w="860" w:type="dxa"/>
            <w:tcBorders>
              <w:top w:val="nil"/>
              <w:left w:val="nil"/>
              <w:bottom w:val="single" w:sz="8" w:space="0" w:color="auto"/>
              <w:right w:val="single" w:sz="8" w:space="0" w:color="auto"/>
            </w:tcBorders>
            <w:tcMar>
              <w:top w:w="0" w:type="dxa"/>
              <w:left w:w="108" w:type="dxa"/>
              <w:bottom w:w="0" w:type="dxa"/>
              <w:right w:w="108" w:type="dxa"/>
            </w:tcMar>
          </w:tcPr>
          <w:p w14:paraId="50A66546" w14:textId="77777777" w:rsidR="00701D10" w:rsidRPr="00004AE8" w:rsidRDefault="00701D10" w:rsidP="009B2F8C">
            <w:r>
              <w:t>5</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14:paraId="1A8814C9" w14:textId="77777777" w:rsidR="00701D10" w:rsidRPr="00004AE8" w:rsidRDefault="00701D10" w:rsidP="009B2F8C">
            <w:r>
              <w:t>10</w:t>
            </w:r>
          </w:p>
        </w:tc>
        <w:tc>
          <w:tcPr>
            <w:tcW w:w="905" w:type="dxa"/>
            <w:tcBorders>
              <w:top w:val="nil"/>
              <w:left w:val="nil"/>
              <w:bottom w:val="single" w:sz="8" w:space="0" w:color="auto"/>
              <w:right w:val="single" w:sz="8" w:space="0" w:color="auto"/>
            </w:tcBorders>
            <w:tcMar>
              <w:top w:w="0" w:type="dxa"/>
              <w:left w:w="108" w:type="dxa"/>
              <w:bottom w:w="0" w:type="dxa"/>
              <w:right w:w="108" w:type="dxa"/>
            </w:tcMar>
          </w:tcPr>
          <w:p w14:paraId="71921B23" w14:textId="77777777" w:rsidR="00701D10" w:rsidRPr="00004AE8" w:rsidRDefault="00701D10" w:rsidP="009B2F8C">
            <w:r>
              <w:t>15</w:t>
            </w:r>
          </w:p>
        </w:tc>
        <w:tc>
          <w:tcPr>
            <w:tcW w:w="906" w:type="dxa"/>
            <w:tcBorders>
              <w:top w:val="nil"/>
              <w:left w:val="nil"/>
              <w:bottom w:val="single" w:sz="8" w:space="0" w:color="auto"/>
              <w:right w:val="single" w:sz="8" w:space="0" w:color="auto"/>
            </w:tcBorders>
            <w:tcMar>
              <w:top w:w="0" w:type="dxa"/>
              <w:left w:w="108" w:type="dxa"/>
              <w:bottom w:w="0" w:type="dxa"/>
              <w:right w:w="108" w:type="dxa"/>
            </w:tcMar>
          </w:tcPr>
          <w:p w14:paraId="0D280FCB" w14:textId="77777777" w:rsidR="00701D10" w:rsidRPr="00004AE8" w:rsidRDefault="00701D10" w:rsidP="009B2F8C">
            <w:r>
              <w:t>20</w:t>
            </w:r>
          </w:p>
        </w:tc>
        <w:tc>
          <w:tcPr>
            <w:tcW w:w="815" w:type="dxa"/>
            <w:tcBorders>
              <w:top w:val="nil"/>
              <w:left w:val="nil"/>
              <w:bottom w:val="single" w:sz="8" w:space="0" w:color="auto"/>
              <w:right w:val="single" w:sz="8" w:space="0" w:color="auto"/>
            </w:tcBorders>
            <w:tcMar>
              <w:top w:w="0" w:type="dxa"/>
              <w:left w:w="108" w:type="dxa"/>
              <w:bottom w:w="0" w:type="dxa"/>
              <w:right w:w="108" w:type="dxa"/>
            </w:tcMar>
          </w:tcPr>
          <w:p w14:paraId="54F29ECF" w14:textId="77777777" w:rsidR="00701D10" w:rsidRPr="00004AE8" w:rsidRDefault="00701D10" w:rsidP="009B2F8C">
            <w:r>
              <w:t>25</w:t>
            </w: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7AC350A6" w14:textId="678C9B3B" w:rsidR="00701D10" w:rsidRPr="00004AE8" w:rsidRDefault="00701D10" w:rsidP="009B2F8C">
            <w:r w:rsidRPr="00004AE8">
              <w:t>98%</w:t>
            </w:r>
          </w:p>
        </w:tc>
        <w:tc>
          <w:tcPr>
            <w:tcW w:w="1598" w:type="dxa"/>
            <w:tcBorders>
              <w:top w:val="nil"/>
              <w:left w:val="nil"/>
              <w:bottom w:val="single" w:sz="8" w:space="0" w:color="auto"/>
              <w:right w:val="single" w:sz="8" w:space="0" w:color="auto"/>
            </w:tcBorders>
          </w:tcPr>
          <w:p w14:paraId="31F9EE43" w14:textId="77777777" w:rsidR="00701D10" w:rsidRPr="00004AE8" w:rsidRDefault="00701D10" w:rsidP="009B2F8C">
            <w:r>
              <w:t>25</w:t>
            </w:r>
          </w:p>
        </w:tc>
      </w:tr>
    </w:tbl>
    <w:p w14:paraId="00CD2221" w14:textId="77777777" w:rsidR="00701D10" w:rsidRPr="00D24481" w:rsidRDefault="00701D10" w:rsidP="0004153B">
      <w:pPr>
        <w:pStyle w:val="Body"/>
        <w:spacing w:after="0"/>
        <w:rPr>
          <w:highlight w:val="yellow"/>
        </w:rPr>
      </w:pPr>
    </w:p>
    <w:p w14:paraId="509CBD63" w14:textId="566EC4AA" w:rsidR="00563D2E" w:rsidRDefault="00563D2E" w:rsidP="00F5617B">
      <w:pPr>
        <w:pStyle w:val="ActionItem"/>
      </w:pPr>
      <w:r w:rsidRPr="00FD4EB9">
        <w:t xml:space="preserve">ACTION ITEM: Kevin Wetzel to provide MTL failure criteria for </w:t>
      </w:r>
      <w:r w:rsidR="008A2F0A">
        <w:t xml:space="preserve">revision of </w:t>
      </w:r>
      <w:r w:rsidRPr="00FD4EB9">
        <w:t>OP 1110. (Due Date: 10-Mar-2017)</w:t>
      </w:r>
    </w:p>
    <w:p w14:paraId="48FA6690" w14:textId="281A6B63" w:rsidR="00776F77" w:rsidRPr="00FD4EB9" w:rsidRDefault="00D234AD" w:rsidP="00776F77">
      <w:pPr>
        <w:pStyle w:val="Heading1"/>
      </w:pPr>
      <w:r w:rsidRPr="00FD4EB9">
        <w:t>breakout sessions</w:t>
      </w:r>
      <w:r w:rsidR="00CB1AD1" w:rsidRPr="00FD4EB9">
        <w:t xml:space="preserve"> </w:t>
      </w:r>
      <w:r w:rsidR="00776F77" w:rsidRPr="00FD4EB9">
        <w:t>– OPEN</w:t>
      </w:r>
    </w:p>
    <w:p w14:paraId="1A895D13" w14:textId="6AAEE687" w:rsidR="00FD4EB9" w:rsidRDefault="00BF33FA" w:rsidP="00FD4EB9">
      <w:pPr>
        <w:pStyle w:val="Body"/>
      </w:pPr>
      <w:r>
        <w:t>AC710</w:t>
      </w:r>
      <w:r w:rsidR="00FD4EB9">
        <w:t xml:space="preserve">1/1 </w:t>
      </w:r>
      <w:r w:rsidR="008A2F0A">
        <w:t xml:space="preserve">was reviewed by the </w:t>
      </w:r>
      <w:r w:rsidR="00FD4EB9">
        <w:t xml:space="preserve">full MTL </w:t>
      </w:r>
      <w:r w:rsidR="008A2F0A">
        <w:t>Task G</w:t>
      </w:r>
      <w:r w:rsidR="00FD4EB9">
        <w:t xml:space="preserve">roup </w:t>
      </w:r>
      <w:r>
        <w:t xml:space="preserve">to develop guidance for </w:t>
      </w:r>
      <w:r w:rsidR="008A2F0A">
        <w:t>Internal Rou</w:t>
      </w:r>
      <w:r w:rsidR="002F5505">
        <w:t>n</w:t>
      </w:r>
      <w:r w:rsidR="008A2F0A">
        <w:t>d Robins and Proficiency Testing (</w:t>
      </w:r>
      <w:r>
        <w:t>IRR/PT</w:t>
      </w:r>
      <w:r w:rsidR="008A2F0A">
        <w:t>)</w:t>
      </w:r>
      <w:r>
        <w:t>.</w:t>
      </w:r>
    </w:p>
    <w:p w14:paraId="5E97A879" w14:textId="12342F1B" w:rsidR="00BF33FA" w:rsidRPr="00FD4EB9" w:rsidRDefault="00BF33FA" w:rsidP="00BF33FA">
      <w:pPr>
        <w:pStyle w:val="ActionItem"/>
        <w:rPr>
          <w:highlight w:val="yellow"/>
        </w:rPr>
      </w:pPr>
      <w:r w:rsidRPr="00BF33FA">
        <w:t xml:space="preserve">ACTION ITEM: Kevin </w:t>
      </w:r>
      <w:r>
        <w:t>to</w:t>
      </w:r>
      <w:r w:rsidRPr="00BF33FA">
        <w:t xml:space="preserve"> set up a </w:t>
      </w:r>
      <w:r>
        <w:t>W</w:t>
      </w:r>
      <w:r w:rsidRPr="00BF33FA">
        <w:t xml:space="preserve">ebEx meeting </w:t>
      </w:r>
      <w:r w:rsidR="00171CFB">
        <w:t>and</w:t>
      </w:r>
      <w:r w:rsidRPr="00BF33FA">
        <w:t xml:space="preserve"> confirm the draft status </w:t>
      </w:r>
      <w:r w:rsidR="00171CFB">
        <w:t>wi</w:t>
      </w:r>
      <w:r w:rsidRPr="00BF33FA">
        <w:t xml:space="preserve">th the TAG/1 to move the draft to ballot in the </w:t>
      </w:r>
      <w:r w:rsidR="00EE227F" w:rsidRPr="00BF33FA">
        <w:t>April</w:t>
      </w:r>
      <w:r w:rsidRPr="00BF33FA">
        <w:t xml:space="preserve"> time frame.</w:t>
      </w:r>
      <w:r w:rsidR="00171CFB">
        <w:t xml:space="preserve"> </w:t>
      </w:r>
      <w:r w:rsidR="00313996">
        <w:t>(Due Date: 21</w:t>
      </w:r>
      <w:r w:rsidRPr="00BF33FA">
        <w:t>-Mar-2017)</w:t>
      </w:r>
    </w:p>
    <w:p w14:paraId="22C46AE2" w14:textId="38CB701B" w:rsidR="00FD4EB9" w:rsidRPr="00610FD3" w:rsidRDefault="00BF33FA" w:rsidP="00FD4EB9">
      <w:pPr>
        <w:pStyle w:val="Body"/>
      </w:pPr>
      <w:r w:rsidRPr="00610FD3">
        <w:t xml:space="preserve">A breakout session to develop </w:t>
      </w:r>
      <w:r w:rsidR="00FD4EB9" w:rsidRPr="00610FD3">
        <w:t>H</w:t>
      </w:r>
      <w:r w:rsidR="008A2F0A">
        <w:t>andbook</w:t>
      </w:r>
      <w:r w:rsidR="00FD4EB9" w:rsidRPr="00610FD3">
        <w:t xml:space="preserve"> Guidance</w:t>
      </w:r>
      <w:r w:rsidRPr="00610FD3">
        <w:t xml:space="preserve"> </w:t>
      </w:r>
      <w:r w:rsidR="008A2F0A">
        <w:t>for AC7101/11 was held</w:t>
      </w:r>
      <w:r w:rsidRPr="00610FD3">
        <w:t>.</w:t>
      </w:r>
    </w:p>
    <w:p w14:paraId="644536CB" w14:textId="49C0895A" w:rsidR="00FD4EB9" w:rsidRPr="00610FD3" w:rsidRDefault="00BF33FA" w:rsidP="00FD4EB9">
      <w:pPr>
        <w:pStyle w:val="Body"/>
      </w:pPr>
      <w:r w:rsidRPr="00610FD3">
        <w:lastRenderedPageBreak/>
        <w:t xml:space="preserve">A breakout session </w:t>
      </w:r>
      <w:r w:rsidR="008A2F0A">
        <w:t xml:space="preserve">was held </w:t>
      </w:r>
      <w:r w:rsidRPr="00610FD3">
        <w:t xml:space="preserve">to discuss </w:t>
      </w:r>
      <w:r w:rsidR="008A2F0A">
        <w:t xml:space="preserve">the </w:t>
      </w:r>
      <w:r w:rsidR="00FD4EB9" w:rsidRPr="00610FD3">
        <w:t>Figure 1 Matrix</w:t>
      </w:r>
      <w:r w:rsidRPr="00610FD3">
        <w:t xml:space="preserve"> requirements </w:t>
      </w:r>
      <w:r w:rsidR="008A2F0A">
        <w:t>for AC7101/2</w:t>
      </w:r>
      <w:r w:rsidRPr="00610FD3">
        <w:t>.</w:t>
      </w:r>
    </w:p>
    <w:p w14:paraId="00FE18D3" w14:textId="7A620B32" w:rsidR="008A2F0A" w:rsidRDefault="00171CFB" w:rsidP="00171CFB">
      <w:pPr>
        <w:pStyle w:val="ActionItem"/>
      </w:pPr>
      <w:r w:rsidRPr="00610FD3">
        <w:t xml:space="preserve">ACTION ITEM: Kevin VonScio will </w:t>
      </w:r>
      <w:r w:rsidR="00313996" w:rsidRPr="00610FD3">
        <w:t xml:space="preserve">investigate </w:t>
      </w:r>
      <w:r w:rsidRPr="00610FD3">
        <w:t>definition</w:t>
      </w:r>
      <w:r w:rsidR="008A2F0A">
        <w:t>s</w:t>
      </w:r>
      <w:r w:rsidR="00313996" w:rsidRPr="00610FD3">
        <w:t xml:space="preserve"> in</w:t>
      </w:r>
      <w:r w:rsidRPr="00610FD3">
        <w:t xml:space="preserve"> ISO and ASTM for a Certifi</w:t>
      </w:r>
      <w:r w:rsidR="009B2F8C" w:rsidRPr="00610FD3">
        <w:t xml:space="preserve">ed </w:t>
      </w:r>
      <w:r w:rsidR="00EE227F" w:rsidRPr="00610FD3">
        <w:t>Reference</w:t>
      </w:r>
      <w:r w:rsidR="009B2F8C" w:rsidRPr="00610FD3">
        <w:t xml:space="preserve"> Material (CRM) versus a Reference M</w:t>
      </w:r>
      <w:r w:rsidRPr="00610FD3">
        <w:t>aterial</w:t>
      </w:r>
      <w:r w:rsidR="009B2F8C" w:rsidRPr="00610FD3">
        <w:t xml:space="preserve"> (RM), vs in-house Reference M</w:t>
      </w:r>
      <w:r w:rsidRPr="00610FD3">
        <w:t>aterial</w:t>
      </w:r>
      <w:r w:rsidR="008A2F0A">
        <w:t>. (Due Date: 31-Mar-2017)</w:t>
      </w:r>
    </w:p>
    <w:p w14:paraId="39B82F39" w14:textId="6C29821A" w:rsidR="00171CFB" w:rsidRPr="00610FD3" w:rsidRDefault="008A2F0A" w:rsidP="00171CFB">
      <w:pPr>
        <w:pStyle w:val="ActionItem"/>
      </w:pPr>
      <w:r>
        <w:t>ACTION ITEM:</w:t>
      </w:r>
      <w:r w:rsidR="00171CFB" w:rsidRPr="00610FD3">
        <w:t xml:space="preserve"> Kevin </w:t>
      </w:r>
      <w:r w:rsidR="009B2F8C" w:rsidRPr="00610FD3">
        <w:t xml:space="preserve">Wetzel </w:t>
      </w:r>
      <w:r w:rsidR="00171CFB" w:rsidRPr="00610FD3">
        <w:t xml:space="preserve">to set up a </w:t>
      </w:r>
      <w:r w:rsidR="00EE227F" w:rsidRPr="00610FD3">
        <w:t>WebEx</w:t>
      </w:r>
      <w:r w:rsidR="00171CFB" w:rsidRPr="00610FD3">
        <w:t xml:space="preserve"> to review the definition</w:t>
      </w:r>
      <w:r>
        <w:t>s related to reference materials</w:t>
      </w:r>
      <w:r w:rsidR="00171CFB" w:rsidRPr="00610FD3">
        <w:t xml:space="preserve"> and have fur</w:t>
      </w:r>
      <w:r w:rsidR="009B2F8C" w:rsidRPr="00610FD3">
        <w:t xml:space="preserve">ther discussion </w:t>
      </w:r>
      <w:r>
        <w:t>to</w:t>
      </w:r>
      <w:r w:rsidR="009B2F8C" w:rsidRPr="00610FD3">
        <w:t xml:space="preserve"> strengthen the example </w:t>
      </w:r>
      <w:r w:rsidR="00313996" w:rsidRPr="00610FD3">
        <w:t xml:space="preserve">given </w:t>
      </w:r>
      <w:r w:rsidR="009B2F8C" w:rsidRPr="00610FD3">
        <w:t>i</w:t>
      </w:r>
      <w:r w:rsidR="00171CFB" w:rsidRPr="00610FD3">
        <w:t>n</w:t>
      </w:r>
      <w:r w:rsidR="009B2F8C" w:rsidRPr="00610FD3">
        <w:t xml:space="preserve"> the check</w:t>
      </w:r>
      <w:r w:rsidR="00171CFB" w:rsidRPr="00610FD3">
        <w:t>list</w:t>
      </w:r>
      <w:r w:rsidR="009B2F8C" w:rsidRPr="00610FD3">
        <w:t xml:space="preserve"> (AC7101/2)</w:t>
      </w:r>
      <w:r w:rsidR="00171CFB" w:rsidRPr="00610FD3">
        <w:t xml:space="preserve"> and </w:t>
      </w:r>
      <w:r w:rsidR="009B2F8C" w:rsidRPr="00610FD3">
        <w:t>add as an appendix to the check</w:t>
      </w:r>
      <w:r w:rsidR="00171CFB" w:rsidRPr="00610FD3">
        <w:t>list</w:t>
      </w:r>
      <w:r w:rsidR="00EE227F" w:rsidRPr="00610FD3">
        <w:t xml:space="preserve"> (AC7101/2). </w:t>
      </w:r>
      <w:r w:rsidR="009B2F8C" w:rsidRPr="00610FD3">
        <w:t>(Due Date: 31</w:t>
      </w:r>
      <w:r w:rsidR="00171CFB" w:rsidRPr="00610FD3">
        <w:t>-Mar-2017)</w:t>
      </w:r>
    </w:p>
    <w:p w14:paraId="4E53E9A7" w14:textId="004866F5" w:rsidR="00FD4EB9" w:rsidRPr="00610FD3" w:rsidRDefault="00BF33FA" w:rsidP="00FD4EB9">
      <w:pPr>
        <w:pStyle w:val="Body"/>
      </w:pPr>
      <w:r w:rsidRPr="00610FD3">
        <w:t xml:space="preserve">A breakout session to develop </w:t>
      </w:r>
      <w:r w:rsidR="00FD4EB9" w:rsidRPr="00610FD3">
        <w:t>Audit Criteria</w:t>
      </w:r>
      <w:r w:rsidRPr="00610FD3">
        <w:t xml:space="preserve"> </w:t>
      </w:r>
      <w:r w:rsidR="008A2F0A">
        <w:t>for AC7101/6 was held</w:t>
      </w:r>
      <w:r w:rsidRPr="00610FD3">
        <w:t>.</w:t>
      </w:r>
    </w:p>
    <w:p w14:paraId="667FB613" w14:textId="2B0192D9" w:rsidR="00313996" w:rsidRPr="00610FD3" w:rsidRDefault="00EF0DF4" w:rsidP="0010491E">
      <w:pPr>
        <w:pStyle w:val="ActionItem"/>
      </w:pPr>
      <w:r w:rsidRPr="00610FD3">
        <w:t>ACTION ITEM: Claudia</w:t>
      </w:r>
      <w:r w:rsidR="008A2F0A">
        <w:t xml:space="preserve"> Granados</w:t>
      </w:r>
      <w:r w:rsidRPr="00610FD3">
        <w:t>, Sharon</w:t>
      </w:r>
      <w:r w:rsidR="008A2F0A">
        <w:t xml:space="preserve"> Norton,</w:t>
      </w:r>
      <w:r w:rsidRPr="00610FD3">
        <w:t xml:space="preserve"> and </w:t>
      </w:r>
      <w:r w:rsidR="002C137D" w:rsidRPr="00610FD3">
        <w:t>Dav</w:t>
      </w:r>
      <w:r w:rsidR="002C137D">
        <w:t>id Serbousek</w:t>
      </w:r>
      <w:r w:rsidR="002C137D" w:rsidRPr="00610FD3">
        <w:t xml:space="preserve"> </w:t>
      </w:r>
      <w:r w:rsidR="00313996" w:rsidRPr="00610FD3">
        <w:t xml:space="preserve">to </w:t>
      </w:r>
      <w:r w:rsidR="00807C63" w:rsidRPr="00610FD3">
        <w:t xml:space="preserve">further review and obtain written confirmation from ASTM B 117 </w:t>
      </w:r>
      <w:r w:rsidR="00EE227F" w:rsidRPr="00610FD3">
        <w:t>committee</w:t>
      </w:r>
      <w:r w:rsidR="00807C63" w:rsidRPr="00610FD3">
        <w:t xml:space="preserve"> regarding the allowance of additional concentration analysis methods besides </w:t>
      </w:r>
      <w:r w:rsidR="00313996" w:rsidRPr="00610FD3">
        <w:t xml:space="preserve">current verbiage </w:t>
      </w:r>
      <w:r w:rsidR="008A2F0A" w:rsidRPr="00610FD3">
        <w:t>(measured as specific gravity)</w:t>
      </w:r>
      <w:r w:rsidR="008A2F0A">
        <w:t xml:space="preserve"> </w:t>
      </w:r>
      <w:r w:rsidR="00313996" w:rsidRPr="00610FD3">
        <w:t>i</w:t>
      </w:r>
      <w:r w:rsidR="00807C63" w:rsidRPr="00610FD3">
        <w:t xml:space="preserve">n </w:t>
      </w:r>
      <w:r w:rsidR="00313996" w:rsidRPr="00610FD3">
        <w:t>ASTMB117</w:t>
      </w:r>
      <w:r w:rsidR="00807C63" w:rsidRPr="00610FD3">
        <w:t xml:space="preserve">. </w:t>
      </w:r>
      <w:r w:rsidR="00313996" w:rsidRPr="00610FD3">
        <w:t>(Due Date: 31-Mar-2017)</w:t>
      </w:r>
    </w:p>
    <w:p w14:paraId="13AF1C43" w14:textId="0E87C398" w:rsidR="00313996" w:rsidRPr="00610FD3" w:rsidRDefault="00313996" w:rsidP="00313996">
      <w:pPr>
        <w:pStyle w:val="ActionItem"/>
      </w:pPr>
      <w:r w:rsidRPr="00610FD3">
        <w:t>ACTION ITEM: MTL /6 TAG to</w:t>
      </w:r>
      <w:r w:rsidR="00807C63" w:rsidRPr="00610FD3">
        <w:t xml:space="preserve"> </w:t>
      </w:r>
      <w:r w:rsidR="00EF0DF4" w:rsidRPr="00610FD3">
        <w:t xml:space="preserve">review the verbiage in the </w:t>
      </w:r>
      <w:r w:rsidR="00283371" w:rsidRPr="00610FD3">
        <w:t>AC7101/6 rev D</w:t>
      </w:r>
      <w:r w:rsidRPr="00610FD3">
        <w:t xml:space="preserve"> (draft)</w:t>
      </w:r>
      <w:r w:rsidR="00283371" w:rsidRPr="00610FD3">
        <w:t xml:space="preserve"> to allow additional appropriate methods to analy</w:t>
      </w:r>
      <w:r w:rsidR="008A2F0A">
        <w:t>ze</w:t>
      </w:r>
      <w:r w:rsidR="00283371" w:rsidRPr="00610FD3">
        <w:t xml:space="preserve"> </w:t>
      </w:r>
      <w:r w:rsidR="0023504C" w:rsidRPr="00610FD3">
        <w:t xml:space="preserve">concentration </w:t>
      </w:r>
      <w:r w:rsidRPr="00610FD3">
        <w:t xml:space="preserve">and forward the agreement to </w:t>
      </w:r>
      <w:r w:rsidR="008A2F0A">
        <w:t xml:space="preserve">the </w:t>
      </w:r>
      <w:r w:rsidRPr="00610FD3">
        <w:t>Chemical Processing (CP) Task G</w:t>
      </w:r>
      <w:r w:rsidR="0023504C" w:rsidRPr="00610FD3">
        <w:t xml:space="preserve">roup. </w:t>
      </w:r>
      <w:r w:rsidRPr="00610FD3">
        <w:t>(Due Date: 31-Mar-2017)</w:t>
      </w:r>
    </w:p>
    <w:p w14:paraId="59B65479" w14:textId="53468409" w:rsidR="00776F77" w:rsidRPr="00610FD3" w:rsidRDefault="00D234AD" w:rsidP="00776F77">
      <w:pPr>
        <w:pStyle w:val="Heading1"/>
      </w:pPr>
      <w:r w:rsidRPr="00610FD3">
        <w:t>task group issues</w:t>
      </w:r>
      <w:r w:rsidR="00776F77" w:rsidRPr="00610FD3">
        <w:t xml:space="preserve"> – OPEN</w:t>
      </w:r>
    </w:p>
    <w:p w14:paraId="75454E50" w14:textId="79CB64FB" w:rsidR="00CA277F" w:rsidRPr="009801BC" w:rsidRDefault="00CA277F" w:rsidP="00BF44AE">
      <w:pPr>
        <w:pStyle w:val="Body"/>
      </w:pPr>
      <w:r w:rsidRPr="00CD2FBB">
        <w:t>Potential</w:t>
      </w:r>
      <w:r w:rsidRPr="009801BC">
        <w:t xml:space="preserve"> China Meeting</w:t>
      </w:r>
    </w:p>
    <w:p w14:paraId="1F3BCE59" w14:textId="5E22CF66" w:rsidR="00CA277F" w:rsidRDefault="009801BC" w:rsidP="00FE3A40">
      <w:pPr>
        <w:pStyle w:val="Body"/>
      </w:pPr>
      <w:r w:rsidRPr="009801BC">
        <w:t xml:space="preserve">The Task Group was </w:t>
      </w:r>
      <w:r w:rsidRPr="00FE3A40">
        <w:t>requested if there would be adequate attendance to</w:t>
      </w:r>
      <w:r w:rsidR="00CA277F" w:rsidRPr="00FE3A40">
        <w:t xml:space="preserve"> conduct a regular Task Group meeting i</w:t>
      </w:r>
      <w:r w:rsidRPr="00FE3A40">
        <w:t>f held in Shanghai or Beijing.</w:t>
      </w:r>
      <w:r w:rsidR="00FE3A40" w:rsidRPr="00FE3A40">
        <w:t xml:space="preserve"> </w:t>
      </w:r>
      <w:r w:rsidR="00CA277F" w:rsidRPr="00FE3A40">
        <w:t>There would appear to be enough subscriber support to achieve quorum for a meeting in China</w:t>
      </w:r>
      <w:r w:rsidR="008A2F0A">
        <w:t>, t</w:t>
      </w:r>
      <w:r w:rsidR="00CA277F" w:rsidRPr="00FE3A40">
        <w:t>hough overall attendance (</w:t>
      </w:r>
      <w:r w:rsidR="008A2F0A">
        <w:t>s</w:t>
      </w:r>
      <w:r w:rsidR="00CA277F" w:rsidRPr="00FE3A40">
        <w:t>ubscribers and suppliers) would be low</w:t>
      </w:r>
      <w:r w:rsidR="00FE3A40" w:rsidRPr="00FE3A40">
        <w:t>.</w:t>
      </w:r>
    </w:p>
    <w:p w14:paraId="70F64742" w14:textId="368256B9" w:rsidR="00ED6970" w:rsidRPr="00ED6970" w:rsidRDefault="00ED6970" w:rsidP="00BF44AE">
      <w:pPr>
        <w:pStyle w:val="Body"/>
      </w:pPr>
      <w:r w:rsidRPr="00ED6970">
        <w:t xml:space="preserve">New </w:t>
      </w:r>
      <w:r w:rsidRPr="00CD2FBB">
        <w:t>Technologies</w:t>
      </w:r>
      <w:r w:rsidRPr="00ED6970">
        <w:t xml:space="preserve"> </w:t>
      </w:r>
      <w:r w:rsidR="008A2F0A">
        <w:t xml:space="preserve">were </w:t>
      </w:r>
      <w:r w:rsidRPr="00ED6970">
        <w:t xml:space="preserve">brought to TG attention </w:t>
      </w:r>
      <w:r w:rsidR="008A2F0A">
        <w:t>as</w:t>
      </w:r>
      <w:r w:rsidRPr="00ED6970">
        <w:t xml:space="preserve"> follow</w:t>
      </w:r>
      <w:r w:rsidR="008A2F0A">
        <w:t>s:</w:t>
      </w:r>
    </w:p>
    <w:p w14:paraId="3318AF08" w14:textId="2C46C3FE" w:rsidR="00ED6970" w:rsidRPr="00ED6970" w:rsidRDefault="00ED6970" w:rsidP="00BF44AE">
      <w:pPr>
        <w:pStyle w:val="ListParagraph"/>
        <w:numPr>
          <w:ilvl w:val="0"/>
          <w:numId w:val="19"/>
        </w:numPr>
      </w:pPr>
      <w:r w:rsidRPr="00ED6970">
        <w:t>AC7109/5</w:t>
      </w:r>
      <w:r w:rsidR="00FF02FB">
        <w:t xml:space="preserve"> (coating evaluation)</w:t>
      </w:r>
      <w:r w:rsidRPr="00ED6970">
        <w:t xml:space="preserve"> test methods that are not currently covered by </w:t>
      </w:r>
      <w:r w:rsidR="00FF02FB">
        <w:t>Coatings (</w:t>
      </w:r>
      <w:r w:rsidRPr="00ED6970">
        <w:t>CT</w:t>
      </w:r>
      <w:r w:rsidR="00FF02FB">
        <w:t>)</w:t>
      </w:r>
      <w:r w:rsidRPr="00ED6970">
        <w:t>/MTL M</w:t>
      </w:r>
      <w:r w:rsidR="00FF02FB">
        <w:t>O</w:t>
      </w:r>
      <w:r w:rsidRPr="00ED6970">
        <w:t>U</w:t>
      </w:r>
    </w:p>
    <w:p w14:paraId="54FF89B7" w14:textId="31D9B666" w:rsidR="00ED6970" w:rsidRPr="00610FD3" w:rsidRDefault="00FF02FB" w:rsidP="00BF44AE">
      <w:pPr>
        <w:pStyle w:val="ListParagraph"/>
        <w:numPr>
          <w:ilvl w:val="0"/>
          <w:numId w:val="19"/>
        </w:numPr>
      </w:pPr>
      <w:r>
        <w:t xml:space="preserve">Testing of </w:t>
      </w:r>
      <w:r w:rsidR="00ED6970" w:rsidRPr="00610FD3">
        <w:t>Additive Manufacturing with the Welding</w:t>
      </w:r>
      <w:r>
        <w:t xml:space="preserve"> (WLD) TG</w:t>
      </w:r>
    </w:p>
    <w:p w14:paraId="6A531A14" w14:textId="083739B4" w:rsidR="00ED6970" w:rsidRPr="00610FD3" w:rsidRDefault="00ED6970" w:rsidP="00BF44AE">
      <w:pPr>
        <w:pStyle w:val="ListParagraph"/>
        <w:numPr>
          <w:ilvl w:val="0"/>
          <w:numId w:val="19"/>
        </w:numPr>
      </w:pPr>
      <w:r w:rsidRPr="00610FD3">
        <w:t>Powder and 3-D printing material characterization testing</w:t>
      </w:r>
    </w:p>
    <w:p w14:paraId="111C60FD" w14:textId="1B5BA93C" w:rsidR="00ED6970" w:rsidRPr="00610FD3" w:rsidRDefault="00ED6970" w:rsidP="00ED6970">
      <w:pPr>
        <w:pStyle w:val="ActionItem"/>
      </w:pPr>
      <w:r w:rsidRPr="00610FD3">
        <w:t xml:space="preserve">ACTION ITEM: </w:t>
      </w:r>
      <w:r w:rsidR="00E76502" w:rsidRPr="00610FD3">
        <w:t xml:space="preserve">MTL TG Subscribers to investigate how MTL can support the Weld TG with material testing in the Additive Manufacturing process. Interested Subscribers - </w:t>
      </w:r>
      <w:r w:rsidRPr="00610FD3">
        <w:t>Muriel</w:t>
      </w:r>
      <w:r w:rsidR="00E76502" w:rsidRPr="00610FD3">
        <w:t xml:space="preserve"> </w:t>
      </w:r>
      <w:r w:rsidR="00FF02FB">
        <w:t>Malhomme</w:t>
      </w:r>
      <w:r w:rsidR="00E76502" w:rsidRPr="00610FD3">
        <w:t xml:space="preserve">, Jennifer </w:t>
      </w:r>
      <w:r w:rsidR="00FF02FB">
        <w:t>McKeegan</w:t>
      </w:r>
      <w:r w:rsidR="00E76502" w:rsidRPr="00610FD3">
        <w:t xml:space="preserve">, Christian </w:t>
      </w:r>
      <w:r w:rsidR="00FF02FB">
        <w:t>Schwaminger</w:t>
      </w:r>
      <w:r w:rsidR="00E76502" w:rsidRPr="00610FD3">
        <w:t>,</w:t>
      </w:r>
      <w:r w:rsidRPr="00610FD3">
        <w:t xml:space="preserve"> </w:t>
      </w:r>
      <w:r w:rsidR="00FF02FB">
        <w:t xml:space="preserve">and </w:t>
      </w:r>
      <w:r w:rsidRPr="00610FD3">
        <w:t xml:space="preserve">other </w:t>
      </w:r>
      <w:r w:rsidR="00E76502" w:rsidRPr="00610FD3">
        <w:t xml:space="preserve">Subscriber </w:t>
      </w:r>
      <w:r w:rsidRPr="00610FD3">
        <w:t xml:space="preserve">members are </w:t>
      </w:r>
      <w:r w:rsidR="00E76502" w:rsidRPr="00610FD3">
        <w:t>to follow up with their companies to determine MTL</w:t>
      </w:r>
      <w:r w:rsidR="00FF02FB">
        <w:t>’</w:t>
      </w:r>
      <w:r w:rsidR="00E76502" w:rsidRPr="00610FD3">
        <w:t>s path forward</w:t>
      </w:r>
      <w:r w:rsidRPr="00610FD3">
        <w:t xml:space="preserve">. (Due Date: </w:t>
      </w:r>
      <w:r w:rsidR="00E76502" w:rsidRPr="00610FD3">
        <w:t>5-Jun-17</w:t>
      </w:r>
      <w:r w:rsidRPr="00610FD3">
        <w:t>)</w:t>
      </w:r>
    </w:p>
    <w:p w14:paraId="72D1CECF" w14:textId="105B63B6" w:rsidR="00DA1851" w:rsidRPr="00BF44AE" w:rsidRDefault="00DA1851" w:rsidP="00BF44AE">
      <w:pPr>
        <w:pStyle w:val="Body"/>
      </w:pPr>
      <w:r>
        <w:t xml:space="preserve">AC7101/6 audit criteria for sensitizing the specimen was reviewed to determine if accreditation to AC7101/9 is required or showing compliance to AC7101/9 is acceptable. Current wording states ‘in </w:t>
      </w:r>
      <w:r w:rsidRPr="00BF44AE">
        <w:t xml:space="preserve">accordance with AC7101/9’. Accreditation to AC7101/9 is not required for laboratories ‘only’ performing the sensitization heat treatment. The laboratory would need to show the furnace being utilized is appropriate for use. </w:t>
      </w:r>
    </w:p>
    <w:p w14:paraId="3E284CAA" w14:textId="6870A77A" w:rsidR="009310C2" w:rsidRPr="00FE3A40" w:rsidRDefault="00FF02FB" w:rsidP="00BF44AE">
      <w:pPr>
        <w:pStyle w:val="Body"/>
      </w:pPr>
      <w:r w:rsidRPr="00BF44AE">
        <w:t xml:space="preserve">Motion made by </w:t>
      </w:r>
      <w:r w:rsidR="00EE227F" w:rsidRPr="00BF44AE">
        <w:t>Jennifer</w:t>
      </w:r>
      <w:r w:rsidR="009310C2" w:rsidRPr="00BF44AE">
        <w:t xml:space="preserve"> </w:t>
      </w:r>
      <w:r w:rsidR="00EE227F" w:rsidRPr="00BF44AE">
        <w:t>McK</w:t>
      </w:r>
      <w:r w:rsidR="00A00644" w:rsidRPr="00BF44AE">
        <w:t xml:space="preserve">eegan </w:t>
      </w:r>
      <w:r w:rsidRPr="00BF44AE">
        <w:t xml:space="preserve">and seconded by Christian </w:t>
      </w:r>
      <w:r w:rsidR="002F5505" w:rsidRPr="00BF44AE">
        <w:t>Schwaminger</w:t>
      </w:r>
      <w:r w:rsidR="00E06DB5" w:rsidRPr="00BF44AE">
        <w:t xml:space="preserve"> to rem</w:t>
      </w:r>
      <w:r w:rsidR="009310C2" w:rsidRPr="00BF44AE">
        <w:t>o</w:t>
      </w:r>
      <w:r w:rsidR="00E06DB5" w:rsidRPr="00BF44AE">
        <w:t>v</w:t>
      </w:r>
      <w:r w:rsidR="009310C2" w:rsidRPr="00BF44AE">
        <w:t xml:space="preserve">e </w:t>
      </w:r>
      <w:r w:rsidR="00A00644" w:rsidRPr="00BF44AE">
        <w:t>from AC7101</w:t>
      </w:r>
      <w:r w:rsidR="00A00644" w:rsidRPr="00FE3A40">
        <w:t xml:space="preserve">/6 </w:t>
      </w:r>
      <w:r>
        <w:t xml:space="preserve">the </w:t>
      </w:r>
      <w:r w:rsidR="009310C2" w:rsidRPr="00FE3A40">
        <w:t xml:space="preserve">requirement of having accreditation </w:t>
      </w:r>
      <w:r>
        <w:t>to</w:t>
      </w:r>
      <w:r w:rsidR="009310C2" w:rsidRPr="00FE3A40">
        <w:t xml:space="preserve"> AC7101/9</w:t>
      </w:r>
      <w:r w:rsidR="009F4B69" w:rsidRPr="00FE3A40">
        <w:t xml:space="preserve"> by adding the applicable basic q</w:t>
      </w:r>
      <w:r w:rsidR="00FE3A40" w:rsidRPr="00FE3A40">
        <w:t>uestions to qualify the furnace</w:t>
      </w:r>
      <w:r>
        <w:t>:</w:t>
      </w:r>
    </w:p>
    <w:p w14:paraId="55ED12BA" w14:textId="688E2249" w:rsidR="009F4B69" w:rsidRPr="00FE3A40" w:rsidRDefault="009F4B69" w:rsidP="00BF44AE">
      <w:pPr>
        <w:pStyle w:val="ListParagraph"/>
        <w:numPr>
          <w:ilvl w:val="0"/>
          <w:numId w:val="20"/>
        </w:numPr>
      </w:pPr>
      <w:r w:rsidRPr="00FE3A40">
        <w:t xml:space="preserve">If laboratory is accredited </w:t>
      </w:r>
      <w:r w:rsidR="00FF02FB">
        <w:t>to</w:t>
      </w:r>
      <w:r w:rsidRPr="00FE3A40">
        <w:t xml:space="preserve"> AC7101/9 the following two questions do not apply:</w:t>
      </w:r>
    </w:p>
    <w:p w14:paraId="0FD56454" w14:textId="2FC63AFD" w:rsidR="009F4B69" w:rsidRPr="00FE3A40" w:rsidRDefault="009F4B69" w:rsidP="00BF44AE">
      <w:pPr>
        <w:pStyle w:val="ListParagraph"/>
        <w:numPr>
          <w:ilvl w:val="1"/>
          <w:numId w:val="20"/>
        </w:numPr>
      </w:pPr>
      <w:r w:rsidRPr="00FE3A40">
        <w:t>Furnace controls are calibrated yearly</w:t>
      </w:r>
    </w:p>
    <w:p w14:paraId="1CFA9425" w14:textId="62D1C809" w:rsidR="009F4B69" w:rsidRPr="00FE3A40" w:rsidRDefault="00A00644" w:rsidP="00BF44AE">
      <w:pPr>
        <w:pStyle w:val="ListParagraph"/>
        <w:numPr>
          <w:ilvl w:val="1"/>
          <w:numId w:val="20"/>
        </w:numPr>
      </w:pPr>
      <w:r w:rsidRPr="00FE3A40">
        <w:t>L</w:t>
      </w:r>
      <w:r w:rsidR="009F4B69" w:rsidRPr="00FE3A40">
        <w:t>oad</w:t>
      </w:r>
      <w:r w:rsidRPr="00FE3A40">
        <w:t xml:space="preserve"> control</w:t>
      </w:r>
      <w:r w:rsidR="009F4B69" w:rsidRPr="00FE3A40">
        <w:t xml:space="preserve"> thermocouples </w:t>
      </w:r>
      <w:r w:rsidRPr="00FE3A40">
        <w:t>are used and replaced or recalibrated quarterly.</w:t>
      </w:r>
    </w:p>
    <w:p w14:paraId="64FE118D" w14:textId="04F7133F" w:rsidR="00A00644" w:rsidRPr="00610FD3" w:rsidRDefault="00690CCA" w:rsidP="00E7292F">
      <w:pPr>
        <w:pStyle w:val="Body"/>
      </w:pPr>
      <w:r w:rsidRPr="00610FD3">
        <w:t>Motion passe</w:t>
      </w:r>
      <w:r w:rsidR="00FF02FB">
        <w:t>d</w:t>
      </w:r>
      <w:r w:rsidRPr="00610FD3">
        <w:t>.</w:t>
      </w:r>
    </w:p>
    <w:p w14:paraId="39638A83" w14:textId="15AA1BED" w:rsidR="00E06DB5" w:rsidRPr="00610FD3" w:rsidRDefault="00E06DB5" w:rsidP="00E06DB5">
      <w:pPr>
        <w:pStyle w:val="ActionItem"/>
      </w:pPr>
      <w:r w:rsidRPr="00610FD3">
        <w:lastRenderedPageBreak/>
        <w:t xml:space="preserve">ACTION ITEM: Kevin Wetzel to send approved motion </w:t>
      </w:r>
      <w:r w:rsidR="00FF02FB">
        <w:t xml:space="preserve">regarding AC7101/9 accreditation in relation to AC7101/6 </w:t>
      </w:r>
      <w:r w:rsidRPr="00610FD3">
        <w:t xml:space="preserve">to MTL /6 TAG to address the </w:t>
      </w:r>
      <w:r w:rsidR="00EE227F" w:rsidRPr="00610FD3">
        <w:t>appropriate</w:t>
      </w:r>
      <w:r w:rsidRPr="00610FD3">
        <w:t xml:space="preserve"> verbiage for the checklist (AC7101/6) revision and for audit handbook supplemental guidance spreadsheet for AC7101/6</w:t>
      </w:r>
      <w:r w:rsidR="00610FD3" w:rsidRPr="00610FD3">
        <w:t xml:space="preserve"> prior to </w:t>
      </w:r>
      <w:r w:rsidR="00FF02FB">
        <w:t xml:space="preserve">the </w:t>
      </w:r>
      <w:r w:rsidR="00610FD3" w:rsidRPr="00610FD3">
        <w:t>next ballot</w:t>
      </w:r>
      <w:r w:rsidRPr="00610FD3">
        <w:t>. (Due Date: 31-Mar-2017)</w:t>
      </w:r>
    </w:p>
    <w:p w14:paraId="02E33D7F" w14:textId="2ADF09B3" w:rsidR="0047184B" w:rsidRPr="00610FD3" w:rsidRDefault="00FF02FB" w:rsidP="009310C2">
      <w:pPr>
        <w:pStyle w:val="Body"/>
      </w:pPr>
      <w:r>
        <w:t xml:space="preserve">Motion made by </w:t>
      </w:r>
      <w:r w:rsidR="0047184B" w:rsidRPr="00610FD3">
        <w:t xml:space="preserve">Sharon </w:t>
      </w:r>
      <w:r w:rsidR="00E06DB5" w:rsidRPr="00610FD3">
        <w:t xml:space="preserve">Norton </w:t>
      </w:r>
      <w:r>
        <w:t xml:space="preserve">and seconded by Arielle Corne </w:t>
      </w:r>
      <w:r w:rsidR="0047184B" w:rsidRPr="00610FD3">
        <w:t xml:space="preserve">to add into the AC7101/6 </w:t>
      </w:r>
      <w:r w:rsidR="00E06DB5" w:rsidRPr="00610FD3">
        <w:t xml:space="preserve">audit </w:t>
      </w:r>
      <w:r w:rsidR="0047184B" w:rsidRPr="00610FD3">
        <w:t>ha</w:t>
      </w:r>
      <w:r w:rsidR="00E7292F" w:rsidRPr="00610FD3">
        <w:t>n</w:t>
      </w:r>
      <w:r w:rsidR="0047184B" w:rsidRPr="00610FD3">
        <w:t>dbook guidance that</w:t>
      </w:r>
      <w:r>
        <w:t>,</w:t>
      </w:r>
      <w:r w:rsidR="0047184B" w:rsidRPr="00610FD3">
        <w:t xml:space="preserve"> in addition to </w:t>
      </w:r>
      <w:r>
        <w:t xml:space="preserve">the </w:t>
      </w:r>
      <w:r w:rsidR="0047184B" w:rsidRPr="00610FD3">
        <w:t xml:space="preserve">reporting requirements of paragraphs: 4.8, 5.3.2, 5.4.2, 5.5.2, 5.6.2, 5.7.2, 6.7.1, 7.1.7, 8.12, the basic reporting requirements of AC7101/1 are included in the test certificate. </w:t>
      </w:r>
      <w:r w:rsidR="00E7292F" w:rsidRPr="00610FD3">
        <w:t>Motion passe</w:t>
      </w:r>
      <w:r>
        <w:t>d</w:t>
      </w:r>
      <w:r w:rsidR="00E7292F" w:rsidRPr="00610FD3">
        <w:t>.</w:t>
      </w:r>
    </w:p>
    <w:p w14:paraId="7AB9EAF0" w14:textId="75E63871" w:rsidR="0098172E" w:rsidRDefault="0098172E" w:rsidP="0098172E">
      <w:pPr>
        <w:pStyle w:val="ActionItem"/>
      </w:pPr>
      <w:r w:rsidRPr="00610FD3">
        <w:t xml:space="preserve">ACTION ITEM: </w:t>
      </w:r>
      <w:r w:rsidR="00E06DB5" w:rsidRPr="00610FD3">
        <w:t>MTL /6 TAG to</w:t>
      </w:r>
      <w:r w:rsidRPr="00610FD3">
        <w:t xml:space="preserve"> </w:t>
      </w:r>
      <w:r w:rsidR="00FF02FB">
        <w:t>add</w:t>
      </w:r>
      <w:r w:rsidRPr="00610FD3">
        <w:t xml:space="preserve"> </w:t>
      </w:r>
      <w:r w:rsidR="00E06DB5" w:rsidRPr="00610FD3">
        <w:t>guidance in the audit handbook supplemental guidance spreadsheet for AC7101/6</w:t>
      </w:r>
      <w:r w:rsidR="00610FD3" w:rsidRPr="00610FD3">
        <w:t xml:space="preserve"> </w:t>
      </w:r>
      <w:r w:rsidR="00FF02FB">
        <w:t xml:space="preserve">that AC7101/1 reporting requirements apply to AC7101/6 </w:t>
      </w:r>
      <w:r w:rsidR="00610FD3" w:rsidRPr="00610FD3">
        <w:t xml:space="preserve">prior to </w:t>
      </w:r>
      <w:r w:rsidR="00FF02FB">
        <w:t xml:space="preserve">the </w:t>
      </w:r>
      <w:r w:rsidR="00610FD3" w:rsidRPr="00610FD3">
        <w:t>next ballot</w:t>
      </w:r>
      <w:r w:rsidR="001306AB" w:rsidRPr="00610FD3">
        <w:t>.</w:t>
      </w:r>
      <w:r w:rsidR="00E06DB5" w:rsidRPr="00610FD3">
        <w:t xml:space="preserve"> (Due Date: 21-Apr</w:t>
      </w:r>
      <w:r w:rsidR="00E7292F" w:rsidRPr="00610FD3">
        <w:t>-2017)</w:t>
      </w:r>
    </w:p>
    <w:p w14:paraId="486CF4AD" w14:textId="14CD1759" w:rsidR="00776F77" w:rsidRDefault="00D234AD" w:rsidP="00776F77">
      <w:pPr>
        <w:pStyle w:val="Heading1"/>
      </w:pPr>
      <w:r>
        <w:t>nadcap meeting reports</w:t>
      </w:r>
      <w:r w:rsidR="00776F77">
        <w:t xml:space="preserve"> – </w:t>
      </w:r>
      <w:r w:rsidR="00776F77" w:rsidRPr="00FF0561">
        <w:t>OPEN</w:t>
      </w:r>
    </w:p>
    <w:p w14:paraId="4B79918B" w14:textId="77777777" w:rsidR="00E7292F" w:rsidRDefault="00E7292F" w:rsidP="00F5617B">
      <w:pPr>
        <w:pStyle w:val="Heading2"/>
      </w:pPr>
      <w:r>
        <w:t>Supplier Support Committee</w:t>
      </w:r>
    </w:p>
    <w:p w14:paraId="4C0F36D3" w14:textId="1C102D08" w:rsidR="00E7292F" w:rsidRDefault="00E7292F" w:rsidP="00E7292F">
      <w:pPr>
        <w:pStyle w:val="Body"/>
      </w:pPr>
      <w:r>
        <w:t xml:space="preserve">Sharon Norton gave an overview of the SSC meeting. For more details, please review the SSC minutes posted on </w:t>
      </w:r>
      <w:hyperlink r:id="rId11" w:history="1">
        <w:r w:rsidRPr="000E5BB0">
          <w:rPr>
            <w:rStyle w:val="Hyperlink"/>
          </w:rPr>
          <w:t>www.p-r-i.org</w:t>
        </w:r>
      </w:hyperlink>
      <w:r>
        <w:t>.</w:t>
      </w:r>
    </w:p>
    <w:p w14:paraId="0E4B809C" w14:textId="77777777" w:rsidR="00E7292F" w:rsidRDefault="00E7292F" w:rsidP="00F5617B">
      <w:pPr>
        <w:pStyle w:val="Heading2"/>
      </w:pPr>
      <w:r>
        <w:t>Planning and Ops</w:t>
      </w:r>
    </w:p>
    <w:p w14:paraId="736E1200" w14:textId="339C47A0" w:rsidR="00E7292F" w:rsidRDefault="00E7292F" w:rsidP="00E7292F">
      <w:pPr>
        <w:pStyle w:val="Body"/>
      </w:pPr>
      <w:r>
        <w:t xml:space="preserve">Amanda Rickman reported on the Planning &amp; Ops meeting. For more details, please review the Planning and Ops minutes posted on </w:t>
      </w:r>
      <w:hyperlink r:id="rId12" w:history="1">
        <w:r w:rsidRPr="000E5BB0">
          <w:rPr>
            <w:rStyle w:val="Hyperlink"/>
          </w:rPr>
          <w:t>www.p-r-i.org</w:t>
        </w:r>
      </w:hyperlink>
      <w:r>
        <w:t>.</w:t>
      </w:r>
    </w:p>
    <w:p w14:paraId="50328A75" w14:textId="138F91D4" w:rsidR="00D234AD" w:rsidRDefault="00D234AD">
      <w:pPr>
        <w:pStyle w:val="Heading1"/>
      </w:pPr>
      <w:r>
        <w:t xml:space="preserve">mtl program status – </w:t>
      </w:r>
      <w:r w:rsidRPr="00171CFB">
        <w:t>OPEN</w:t>
      </w:r>
    </w:p>
    <w:p w14:paraId="14127AAF" w14:textId="77777777" w:rsidR="00E7292F" w:rsidRDefault="00E7292F" w:rsidP="00F5617B">
      <w:pPr>
        <w:pStyle w:val="Heading2"/>
      </w:pPr>
      <w:r>
        <w:t>NMC Metrics</w:t>
      </w:r>
    </w:p>
    <w:p w14:paraId="23F9353D" w14:textId="4CAD2ACB" w:rsidR="00E7292F" w:rsidRDefault="00E7292F" w:rsidP="00BF44AE">
      <w:pPr>
        <w:pStyle w:val="Body"/>
      </w:pPr>
      <w:r>
        <w:t xml:space="preserve">Kevin Wetzel presented a review of the health of the MTL Task Group via the Dashboard in eAuditNet. The NMC metrics were also reviewed by the Task Group. </w:t>
      </w:r>
      <w:r w:rsidR="00FF71AF">
        <w:t>1 (one) R</w:t>
      </w:r>
      <w:r>
        <w:t>ed TG metric was review</w:t>
      </w:r>
      <w:r w:rsidR="00171CFB">
        <w:t>ed</w:t>
      </w:r>
      <w:r w:rsidR="00FF02FB">
        <w:t>,</w:t>
      </w:r>
      <w:r>
        <w:t xml:space="preserve"> ‘Supplier Cycle Time’</w:t>
      </w:r>
      <w:r w:rsidR="00FF71AF">
        <w:t xml:space="preserve"> </w:t>
      </w:r>
      <w:r w:rsidR="00FF02FB">
        <w:t xml:space="preserve">for </w:t>
      </w:r>
      <w:r w:rsidR="00FF71AF">
        <w:t xml:space="preserve">January 2017. This was attributed to the review process being completed during the holiday season and numerous plant shutdowns. </w:t>
      </w:r>
      <w:r>
        <w:t>No action was required.</w:t>
      </w:r>
    </w:p>
    <w:p w14:paraId="2A7C1856" w14:textId="76227893" w:rsidR="00E7292F" w:rsidRDefault="00E7292F" w:rsidP="00F5617B">
      <w:pPr>
        <w:pStyle w:val="Heading2"/>
      </w:pPr>
      <w:r>
        <w:t>Auditor Capacity</w:t>
      </w:r>
    </w:p>
    <w:p w14:paraId="129F7C4C" w14:textId="3D9D8844" w:rsidR="00E7292F" w:rsidRDefault="00E7292F" w:rsidP="00171CFB">
      <w:pPr>
        <w:pStyle w:val="Body"/>
      </w:pPr>
      <w:r>
        <w:t>Kevin Wetzel presented a review of Auditor Capacity. Capacity can support the current audit requirements. MTL is always looking for additional Auditor candidates.</w:t>
      </w:r>
    </w:p>
    <w:p w14:paraId="0EF9A352" w14:textId="761B5A70" w:rsidR="00DF405B" w:rsidRDefault="00CD2FBB" w:rsidP="00171CFB">
      <w:pPr>
        <w:pStyle w:val="Body"/>
      </w:pPr>
      <w:r>
        <w:t>The</w:t>
      </w:r>
      <w:r w:rsidR="005A3333" w:rsidRPr="005A3333">
        <w:t xml:space="preserve"> Task Group Subscriber Members</w:t>
      </w:r>
      <w:r>
        <w:t xml:space="preserve"> held an auditor interview with Rob Hoeth.</w:t>
      </w:r>
    </w:p>
    <w:p w14:paraId="5F8166ED" w14:textId="0DE40A8A" w:rsidR="005A3333" w:rsidRDefault="00DF405B" w:rsidP="00171CFB">
      <w:pPr>
        <w:pStyle w:val="Body"/>
      </w:pPr>
      <w:r>
        <w:t xml:space="preserve">Motion made by </w:t>
      </w:r>
      <w:r w:rsidR="005A3333" w:rsidRPr="005A3333">
        <w:t xml:space="preserve">Amanda Rickman </w:t>
      </w:r>
      <w:r>
        <w:t>and seconded by Lindsay Schurle</w:t>
      </w:r>
      <w:r w:rsidR="005A3333" w:rsidRPr="005A3333">
        <w:t xml:space="preserve"> to approve Rob Hoeth as an auditor candidate</w:t>
      </w:r>
      <w:r>
        <w:t xml:space="preserve">, </w:t>
      </w:r>
      <w:r w:rsidR="005A3333" w:rsidRPr="005A3333">
        <w:t>perform</w:t>
      </w:r>
      <w:r>
        <w:t>ing</w:t>
      </w:r>
      <w:r w:rsidR="005A3333" w:rsidRPr="005A3333">
        <w:t xml:space="preserve"> T1 </w:t>
      </w:r>
      <w:r>
        <w:t>and</w:t>
      </w:r>
      <w:r w:rsidR="005A3333" w:rsidRPr="005A3333">
        <w:t xml:space="preserve"> T2 training audit</w:t>
      </w:r>
      <w:r>
        <w:t>s,</w:t>
      </w:r>
      <w:r w:rsidR="005A3333" w:rsidRPr="005A3333">
        <w:t xml:space="preserve"> focusing on areas of </w:t>
      </w:r>
      <w:r w:rsidR="00EE227F" w:rsidRPr="005A3333">
        <w:t>weakness</w:t>
      </w:r>
      <w:r w:rsidR="005A3333" w:rsidRPr="005A3333">
        <w:t>. Motion passed.</w:t>
      </w:r>
    </w:p>
    <w:p w14:paraId="681AB9C0" w14:textId="2DE125CE" w:rsidR="00D234AD" w:rsidRDefault="00D234AD" w:rsidP="00E7292F">
      <w:pPr>
        <w:pStyle w:val="Heading1"/>
      </w:pPr>
      <w:r w:rsidRPr="00171CFB">
        <w:t>meeting wrap up – OPEN</w:t>
      </w:r>
    </w:p>
    <w:p w14:paraId="317414EC" w14:textId="15ED5875" w:rsidR="00171CFB" w:rsidRPr="00171CFB" w:rsidRDefault="00171CFB" w:rsidP="00171CFB">
      <w:pPr>
        <w:pStyle w:val="Heading2"/>
      </w:pPr>
      <w:r>
        <w:t>Affirm Ad-Hoc Committees</w:t>
      </w:r>
    </w:p>
    <w:p w14:paraId="47595A9E" w14:textId="4D2CFF46" w:rsidR="00E53646" w:rsidRDefault="00171CFB" w:rsidP="00D234AD">
      <w:pPr>
        <w:pStyle w:val="Body"/>
      </w:pPr>
      <w:r w:rsidRPr="00171CFB">
        <w:t xml:space="preserve">No new </w:t>
      </w:r>
      <w:r w:rsidR="00CD2FBB">
        <w:t>a</w:t>
      </w:r>
      <w:r w:rsidRPr="00171CFB">
        <w:t>d-</w:t>
      </w:r>
      <w:r w:rsidR="00CD2FBB">
        <w:t>h</w:t>
      </w:r>
      <w:r w:rsidRPr="00171CFB">
        <w:t xml:space="preserve">oc </w:t>
      </w:r>
      <w:r w:rsidR="00CD2FBB">
        <w:t>c</w:t>
      </w:r>
      <w:r w:rsidR="00EE227F" w:rsidRPr="00171CFB">
        <w:t>ommittees</w:t>
      </w:r>
      <w:r w:rsidRPr="00171CFB">
        <w:t xml:space="preserve"> were formed.</w:t>
      </w:r>
    </w:p>
    <w:p w14:paraId="6D4F3FB1" w14:textId="20C6F81F" w:rsidR="00171CFB" w:rsidRPr="00171CFB" w:rsidRDefault="005A3333" w:rsidP="00171CFB">
      <w:pPr>
        <w:pStyle w:val="Heading2"/>
      </w:pPr>
      <w:r>
        <w:t>Vote on Handbook Revisions – ‘Confirmed Handbook Content’</w:t>
      </w:r>
    </w:p>
    <w:p w14:paraId="10D53DD5" w14:textId="696E8C8D" w:rsidR="00E53646" w:rsidRDefault="005A3333" w:rsidP="00D234AD">
      <w:pPr>
        <w:pStyle w:val="Body"/>
        <w:rPr>
          <w:highlight w:val="yellow"/>
        </w:rPr>
      </w:pPr>
      <w:r w:rsidRPr="006414D3">
        <w:t>Handbook changes developed during the meeting were reported out</w:t>
      </w:r>
      <w:r w:rsidRPr="004D07D4">
        <w:t xml:space="preserve"> </w:t>
      </w:r>
      <w:r>
        <w:t>and confirmed</w:t>
      </w:r>
      <w:r w:rsidR="00CD2FBB">
        <w:t xml:space="preserve"> as documented in Action Items</w:t>
      </w:r>
      <w:r>
        <w:t>.</w:t>
      </w:r>
    </w:p>
    <w:p w14:paraId="2CB455E3" w14:textId="7523461F" w:rsidR="005A3333" w:rsidRPr="005A3333" w:rsidRDefault="005A3333" w:rsidP="005A3333">
      <w:pPr>
        <w:pStyle w:val="Heading2"/>
      </w:pPr>
      <w:r>
        <w:lastRenderedPageBreak/>
        <w:t>Review/Update RAIL</w:t>
      </w:r>
    </w:p>
    <w:p w14:paraId="5F87C039" w14:textId="165E5961" w:rsidR="005A3333" w:rsidRDefault="005A3333" w:rsidP="005A3333">
      <w:pPr>
        <w:pStyle w:val="Body"/>
      </w:pPr>
      <w:r w:rsidRPr="00742741">
        <w:t xml:space="preserve">The </w:t>
      </w:r>
      <w:r>
        <w:t>Rolling Action Item List (</w:t>
      </w:r>
      <w:r w:rsidRPr="00742741">
        <w:t>RAIL</w:t>
      </w:r>
      <w:r>
        <w:t>)</w:t>
      </w:r>
      <w:r w:rsidRPr="00742741">
        <w:t xml:space="preserve"> was reviewed and updated.</w:t>
      </w:r>
      <w:r>
        <w:t xml:space="preserve"> For further information, review the MTL RAIL posted on eAuditNet.</w:t>
      </w:r>
    </w:p>
    <w:p w14:paraId="3C97960F" w14:textId="08A08EE8" w:rsidR="005A3333" w:rsidRPr="00742741" w:rsidRDefault="005A3333" w:rsidP="005A3333">
      <w:pPr>
        <w:pStyle w:val="Heading2"/>
      </w:pPr>
      <w:r>
        <w:t>Determine Meeting Objectives for Next Meeting</w:t>
      </w:r>
    </w:p>
    <w:p w14:paraId="1F64C56C" w14:textId="5C647583" w:rsidR="001D1DC1" w:rsidRDefault="00EA1F86" w:rsidP="00D234AD">
      <w:pPr>
        <w:pStyle w:val="Body"/>
        <w:rPr>
          <w:highlight w:val="yellow"/>
        </w:rPr>
      </w:pPr>
      <w:r w:rsidRPr="00D92050">
        <w:t>Meeting objectives were discussed and documented in the draft agenda.</w:t>
      </w:r>
      <w:r>
        <w:t xml:space="preserve"> These objectives will follow the standard agenda with focus on breakout sessions and the Auditor </w:t>
      </w:r>
      <w:r w:rsidR="00EE227F">
        <w:t>Conference</w:t>
      </w:r>
      <w:r>
        <w:t>.</w:t>
      </w:r>
    </w:p>
    <w:p w14:paraId="488756AF" w14:textId="0A625C52" w:rsidR="005A3333" w:rsidRDefault="005A3333" w:rsidP="005A3333">
      <w:pPr>
        <w:pStyle w:val="Heading2"/>
      </w:pPr>
      <w:r>
        <w:t>Co</w:t>
      </w:r>
      <w:r w:rsidR="00E06DB5">
        <w:t>m</w:t>
      </w:r>
      <w:r>
        <w:t>pose Agenda for Next Meeting</w:t>
      </w:r>
    </w:p>
    <w:p w14:paraId="60442EBD" w14:textId="42B5D83B" w:rsidR="008B7D35" w:rsidRPr="008B7D35" w:rsidRDefault="008B7D35" w:rsidP="008B7D35">
      <w:pPr>
        <w:pStyle w:val="Body"/>
      </w:pPr>
      <w:r>
        <w:t xml:space="preserve">Time will be allotted for </w:t>
      </w:r>
      <w:r w:rsidRPr="005B339D">
        <w:t>breakout</w:t>
      </w:r>
      <w:r>
        <w:t xml:space="preserve"> sessions on Tuesday and Wednesday</w:t>
      </w:r>
      <w:r w:rsidRPr="00DD232E">
        <w:t>.</w:t>
      </w:r>
    </w:p>
    <w:p w14:paraId="03D039CB" w14:textId="7CD7B667" w:rsidR="00EA1F86" w:rsidRPr="00EA1F86" w:rsidRDefault="008B7D35" w:rsidP="00EA1F86">
      <w:pPr>
        <w:pStyle w:val="Body"/>
      </w:pPr>
      <w:r>
        <w:t xml:space="preserve">The meeting </w:t>
      </w:r>
      <w:r w:rsidR="00EA1F86">
        <w:t xml:space="preserve">will be  </w:t>
      </w:r>
      <w:r w:rsidR="00CD2FBB">
        <w:t>four (</w:t>
      </w:r>
      <w:r w:rsidR="00EA1F86" w:rsidRPr="00DD232E">
        <w:t>4</w:t>
      </w:r>
      <w:r w:rsidR="00CD2FBB">
        <w:t xml:space="preserve">) </w:t>
      </w:r>
      <w:r w:rsidR="00EA1F86" w:rsidRPr="00DD232E">
        <w:t>day</w:t>
      </w:r>
      <w:r>
        <w:t>s</w:t>
      </w:r>
      <w:r w:rsidR="00EA1F86">
        <w:t>,</w:t>
      </w:r>
      <w:r w:rsidR="00EA1F86" w:rsidRPr="00DD232E">
        <w:t xml:space="preserve"> Monday through Thursday</w:t>
      </w:r>
      <w:r w:rsidR="00EA1F86">
        <w:t>,</w:t>
      </w:r>
      <w:r w:rsidR="00EA1F86" w:rsidRPr="00DD232E">
        <w:t xml:space="preserve"> with Monday a closed session and Thursday closed during </w:t>
      </w:r>
      <w:r w:rsidR="00EA1F86">
        <w:t xml:space="preserve">the </w:t>
      </w:r>
      <w:r>
        <w:t>last hour</w:t>
      </w:r>
      <w:r w:rsidR="00E06DB5">
        <w:t>s</w:t>
      </w:r>
      <w:r>
        <w:t>.</w:t>
      </w:r>
    </w:p>
    <w:p w14:paraId="267D89DC" w14:textId="27B08E11" w:rsidR="00FA0B5E" w:rsidRDefault="00BE2C46" w:rsidP="00272E48">
      <w:r>
        <w:t>ADJOURNMENT</w:t>
      </w:r>
      <w:r w:rsidR="00D234AD">
        <w:t xml:space="preserve"> – 23</w:t>
      </w:r>
      <w:r w:rsidR="0029324C">
        <w:t>-</w:t>
      </w:r>
      <w:r w:rsidR="00D234AD">
        <w:t>Feb</w:t>
      </w:r>
      <w:r w:rsidR="00CB1AD1">
        <w:t>-201</w:t>
      </w:r>
      <w:r w:rsidR="00D234AD">
        <w:t>7</w:t>
      </w:r>
      <w:r w:rsidR="00E060C7">
        <w:t xml:space="preserve"> – Meeting was adjourned at 1</w:t>
      </w:r>
      <w:r w:rsidR="00EF5123">
        <w:t>2:</w:t>
      </w:r>
      <w:r w:rsidR="00E060C7">
        <w:t>4</w:t>
      </w:r>
      <w:r w:rsidR="00EF5123">
        <w:t>0</w:t>
      </w:r>
      <w:r w:rsidR="00E060C7">
        <w:t xml:space="preserve"> </w:t>
      </w:r>
      <w:r w:rsidR="00EF5123">
        <w:t>p</w:t>
      </w:r>
      <w:r w:rsidR="00E060C7">
        <w:t>m</w:t>
      </w:r>
    </w:p>
    <w:p w14:paraId="530E6FF6" w14:textId="7C0D3217" w:rsidR="008676E7" w:rsidRDefault="00FA0B5E" w:rsidP="00BF44AE">
      <w:pPr>
        <w:pStyle w:val="Body"/>
        <w:tabs>
          <w:tab w:val="left" w:pos="2790"/>
        </w:tabs>
        <w:spacing w:after="0"/>
      </w:pPr>
      <w:r>
        <w:t>Minutes Prepared by:</w:t>
      </w:r>
      <w:r w:rsidR="008676E7">
        <w:tab/>
      </w:r>
      <w:r w:rsidR="00EF5123" w:rsidRPr="00A15C7C">
        <w:t>Claudia Granados</w:t>
      </w:r>
      <w:r w:rsidR="008676E7">
        <w:t>,</w:t>
      </w:r>
      <w:r w:rsidR="00761259">
        <w:t xml:space="preserve"> </w:t>
      </w:r>
      <w:r w:rsidR="00761259" w:rsidRPr="00761259">
        <w:t>CLAUDIALOURDES.GRANADOS@Honeywell.com</w:t>
      </w:r>
    </w:p>
    <w:p w14:paraId="267D89DD" w14:textId="2C19DE3D" w:rsidR="00FA0B5E" w:rsidRDefault="008676E7" w:rsidP="00BF44AE">
      <w:pPr>
        <w:pStyle w:val="Body"/>
        <w:tabs>
          <w:tab w:val="left" w:pos="2790"/>
        </w:tabs>
      </w:pPr>
      <w:r>
        <w:tab/>
        <w:t>Rob Hoeth, rhoeth@p-r-i.org</w:t>
      </w:r>
      <w:r w:rsidR="00EF5123" w:rsidRPr="00A15C7C">
        <w:t>.</w:t>
      </w:r>
    </w:p>
    <w:p w14:paraId="267D89DE" w14:textId="7AF8561F" w:rsidR="00FA0B5E" w:rsidRDefault="00FA0B5E" w:rsidP="00272E48"/>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BF44AE">
        <w:trPr>
          <w:cantSplit/>
        </w:trPr>
        <w:tc>
          <w:tcPr>
            <w:tcW w:w="9576" w:type="dxa"/>
            <w:gridSpan w:val="3"/>
            <w:shd w:val="clear" w:color="auto" w:fill="F2F2F2" w:themeFill="background1" w:themeFillShade="F2"/>
          </w:tcPr>
          <w:p w14:paraId="267D89E0" w14:textId="77777777" w:rsidR="00272E48" w:rsidRDefault="00272E48" w:rsidP="00BF44AE">
            <w:pPr>
              <w:keepNext/>
            </w:pPr>
          </w:p>
          <w:p w14:paraId="267D89E1" w14:textId="77777777" w:rsidR="00272E48" w:rsidRDefault="00272E48" w:rsidP="00BF44AE">
            <w:pPr>
              <w:keepNext/>
              <w:jc w:val="center"/>
            </w:pPr>
            <w:r w:rsidRPr="00272E48">
              <w:t>***** For PRI Staff use only: ******</w:t>
            </w:r>
          </w:p>
          <w:p w14:paraId="267D89E2" w14:textId="77777777" w:rsidR="00272E48" w:rsidRDefault="00272E48" w:rsidP="00BF44AE">
            <w:pPr>
              <w:keepNext/>
            </w:pPr>
          </w:p>
          <w:p w14:paraId="267D89E3" w14:textId="77777777" w:rsidR="00272E48" w:rsidRDefault="00272E48" w:rsidP="00BF44AE">
            <w:pPr>
              <w:keepNext/>
            </w:pPr>
            <w:r w:rsidRPr="00272E48">
              <w:t>Are procedural/form changes required based on changes/actions approved during this meeting? (select one)</w:t>
            </w:r>
          </w:p>
          <w:p w14:paraId="267D89E4" w14:textId="77777777" w:rsidR="00272E48" w:rsidRDefault="00272E48" w:rsidP="00BF44AE">
            <w:pPr>
              <w:keepNext/>
            </w:pPr>
          </w:p>
          <w:p w14:paraId="267D89E5" w14:textId="6E49C59E" w:rsidR="00272E48" w:rsidRDefault="00272E48" w:rsidP="00BF44AE">
            <w:pPr>
              <w:keepNext/>
              <w:jc w:val="center"/>
            </w:pPr>
            <w:r w:rsidRPr="00272E48">
              <w:t xml:space="preserve">YES*  </w:t>
            </w:r>
            <w:sdt>
              <w:sdtPr>
                <w:id w:val="-1222288452"/>
                <w14:checkbox>
                  <w14:checked w14:val="1"/>
                  <w14:checkedState w14:val="2612" w14:font="MS Gothic"/>
                  <w14:uncheckedState w14:val="2610" w14:font="MS Gothic"/>
                </w14:checkbox>
              </w:sdtPr>
              <w:sdtContent>
                <w:r w:rsidR="00610FD3">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Content>
                <w:r w:rsidR="00866C8D">
                  <w:rPr>
                    <w:rFonts w:ascii="MS Gothic" w:eastAsia="MS Gothic" w:hAnsi="MS Gothic" w:hint="eastAsia"/>
                  </w:rPr>
                  <w:t>☐</w:t>
                </w:r>
              </w:sdtContent>
            </w:sdt>
          </w:p>
          <w:p w14:paraId="267D89E6" w14:textId="77777777" w:rsidR="00272E48" w:rsidRDefault="00272E48" w:rsidP="00BF44AE">
            <w:pPr>
              <w:keepNext/>
            </w:pPr>
          </w:p>
          <w:p w14:paraId="267D89E7" w14:textId="77777777" w:rsidR="00272E48" w:rsidRPr="00272E48" w:rsidRDefault="00272E48" w:rsidP="00BF44AE">
            <w:pPr>
              <w:keepNext/>
            </w:pPr>
            <w:r w:rsidRPr="00272E48">
              <w:t>*If yes, the following information is required:</w:t>
            </w:r>
          </w:p>
        </w:tc>
      </w:tr>
      <w:tr w:rsidR="00272E48" w:rsidRPr="00272E48" w14:paraId="267D89EC" w14:textId="77777777" w:rsidTr="00BF44AE">
        <w:trPr>
          <w:cantSplit/>
        </w:trPr>
        <w:tc>
          <w:tcPr>
            <w:tcW w:w="3192" w:type="dxa"/>
            <w:shd w:val="clear" w:color="auto" w:fill="F2F2F2" w:themeFill="background1" w:themeFillShade="F2"/>
          </w:tcPr>
          <w:p w14:paraId="267D89E9" w14:textId="77777777" w:rsidR="00272E48" w:rsidRPr="00272E48" w:rsidRDefault="00272E48" w:rsidP="00BF44AE">
            <w:pPr>
              <w:keepNext/>
            </w:pPr>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BF44AE">
            <w:pPr>
              <w:keepNext/>
            </w:pPr>
            <w:r w:rsidRPr="00272E48">
              <w:t>Who is responsible:</w:t>
            </w:r>
          </w:p>
        </w:tc>
        <w:tc>
          <w:tcPr>
            <w:tcW w:w="3192" w:type="dxa"/>
            <w:shd w:val="clear" w:color="auto" w:fill="F2F2F2" w:themeFill="background1" w:themeFillShade="F2"/>
          </w:tcPr>
          <w:p w14:paraId="267D89EB" w14:textId="77777777" w:rsidR="00272E48" w:rsidRPr="00272E48" w:rsidRDefault="00272E48" w:rsidP="00BF44AE">
            <w:pPr>
              <w:keepNext/>
            </w:pPr>
            <w:r w:rsidRPr="00272E48">
              <w:t>Due date:</w:t>
            </w:r>
          </w:p>
        </w:tc>
      </w:tr>
      <w:tr w:rsidR="00272E48" w:rsidRPr="00272E48" w14:paraId="267D89F0" w14:textId="77777777" w:rsidTr="00BF44AE">
        <w:trPr>
          <w:cantSplit/>
        </w:trPr>
        <w:tc>
          <w:tcPr>
            <w:tcW w:w="3192" w:type="dxa"/>
            <w:shd w:val="clear" w:color="auto" w:fill="F2F2F2" w:themeFill="background1" w:themeFillShade="F2"/>
          </w:tcPr>
          <w:p w14:paraId="267D89ED" w14:textId="50392678" w:rsidR="00272E48" w:rsidRPr="00272E48" w:rsidRDefault="00610FD3" w:rsidP="00BF44AE">
            <w:pPr>
              <w:keepNext/>
            </w:pPr>
            <w:r>
              <w:t>OP1110 Failure criteria</w:t>
            </w:r>
          </w:p>
        </w:tc>
        <w:tc>
          <w:tcPr>
            <w:tcW w:w="3192" w:type="dxa"/>
            <w:shd w:val="clear" w:color="auto" w:fill="F2F2F2" w:themeFill="background1" w:themeFillShade="F2"/>
          </w:tcPr>
          <w:p w14:paraId="267D89EE" w14:textId="7100170E" w:rsidR="00272E48" w:rsidRPr="00272E48" w:rsidRDefault="00610FD3" w:rsidP="00BF44AE">
            <w:pPr>
              <w:keepNext/>
            </w:pPr>
            <w:r>
              <w:t>Kevin Wetzel to send criteria to Mike Graham</w:t>
            </w:r>
          </w:p>
        </w:tc>
        <w:tc>
          <w:tcPr>
            <w:tcW w:w="3192" w:type="dxa"/>
            <w:shd w:val="clear" w:color="auto" w:fill="F2F2F2" w:themeFill="background1" w:themeFillShade="F2"/>
          </w:tcPr>
          <w:p w14:paraId="267D89EF" w14:textId="15B498CD" w:rsidR="00272E48" w:rsidRPr="00272E48" w:rsidRDefault="00610FD3" w:rsidP="00BF44AE">
            <w:pPr>
              <w:keepNext/>
            </w:pPr>
            <w:r>
              <w:t>10-Mar-17</w:t>
            </w:r>
          </w:p>
        </w:tc>
      </w:tr>
      <w:tr w:rsidR="00272E48" w:rsidRPr="00272E48" w14:paraId="267D89F4" w14:textId="77777777" w:rsidTr="00BF44AE">
        <w:trPr>
          <w:cantSplit/>
        </w:trPr>
        <w:tc>
          <w:tcPr>
            <w:tcW w:w="3192" w:type="dxa"/>
            <w:shd w:val="clear" w:color="auto" w:fill="F2F2F2" w:themeFill="background1" w:themeFillShade="F2"/>
          </w:tcPr>
          <w:p w14:paraId="267D89F1" w14:textId="77777777" w:rsidR="00272E48" w:rsidRPr="00272E48" w:rsidRDefault="00272E48" w:rsidP="0004153B"/>
        </w:tc>
        <w:tc>
          <w:tcPr>
            <w:tcW w:w="3192" w:type="dxa"/>
            <w:shd w:val="clear" w:color="auto" w:fill="F2F2F2" w:themeFill="background1" w:themeFillShade="F2"/>
          </w:tcPr>
          <w:p w14:paraId="267D89F2" w14:textId="77777777" w:rsidR="00272E48" w:rsidRPr="00272E48" w:rsidRDefault="00272E48" w:rsidP="0004153B"/>
        </w:tc>
        <w:tc>
          <w:tcPr>
            <w:tcW w:w="3192" w:type="dxa"/>
            <w:shd w:val="clear" w:color="auto" w:fill="F2F2F2" w:themeFill="background1" w:themeFillShade="F2"/>
          </w:tcPr>
          <w:p w14:paraId="267D89F3" w14:textId="77777777" w:rsidR="00272E48" w:rsidRPr="00272E48" w:rsidRDefault="00272E48" w:rsidP="0004153B"/>
        </w:tc>
      </w:tr>
    </w:tbl>
    <w:p w14:paraId="267D89F5" w14:textId="77777777" w:rsidR="00FA0B5E" w:rsidRDefault="00FA0B5E" w:rsidP="00FA0B5E"/>
    <w:sectPr w:rsidR="00FA0B5E" w:rsidSect="00866C8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52B21" w14:textId="77777777" w:rsidR="00D820B6" w:rsidRDefault="00D820B6" w:rsidP="00FC3F1E">
      <w:pPr>
        <w:spacing w:after="0"/>
      </w:pPr>
      <w:r>
        <w:separator/>
      </w:r>
    </w:p>
  </w:endnote>
  <w:endnote w:type="continuationSeparator" w:id="0">
    <w:p w14:paraId="22054645" w14:textId="77777777" w:rsidR="00D820B6" w:rsidRDefault="00D820B6"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4727" w14:textId="77777777" w:rsidR="0004153B" w:rsidRDefault="0004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C06A" w14:textId="77777777" w:rsidR="0004153B" w:rsidRDefault="00041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2797" w14:textId="77777777" w:rsidR="0004153B" w:rsidRDefault="0004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83BE" w14:textId="77777777" w:rsidR="00D820B6" w:rsidRDefault="00D820B6" w:rsidP="00FC3F1E">
      <w:pPr>
        <w:spacing w:after="0"/>
      </w:pPr>
      <w:r>
        <w:separator/>
      </w:r>
    </w:p>
  </w:footnote>
  <w:footnote w:type="continuationSeparator" w:id="0">
    <w:p w14:paraId="428A59D1" w14:textId="77777777" w:rsidR="00D820B6" w:rsidRDefault="00D820B6"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04153B" w:rsidRDefault="0004153B">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907368" o:spid="_x0000_s2050" type="#_x0000_t136" style="position:absolute;left:0;text-align:left;margin-left:0;margin-top:0;width:571.8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1E99764D" w:rsidR="0004153B" w:rsidRDefault="0004153B">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907369" o:spid="_x0000_s2051" type="#_x0000_t136" style="position:absolute;left:0;text-align:left;margin-left:0;margin-top:0;width:571.8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t>MATERIALS TESTING LABORATORIES</w:t>
    </w:r>
  </w:p>
  <w:p w14:paraId="267D8A04" w14:textId="43CE25DC" w:rsidR="0004153B" w:rsidRDefault="0004153B">
    <w:pPr>
      <w:pStyle w:val="Header"/>
    </w:pPr>
    <w:r>
      <w:t>FEBRUARY 2017</w:t>
    </w:r>
  </w:p>
  <w:p w14:paraId="267D8A05" w14:textId="3A3C05CA" w:rsidR="0004153B" w:rsidRDefault="0004153B">
    <w:pPr>
      <w:pStyle w:val="Header"/>
    </w:pPr>
    <w:r>
      <w:t>UNCONFIRMED</w:t>
    </w:r>
  </w:p>
  <w:p w14:paraId="267D8A06" w14:textId="77777777" w:rsidR="0004153B" w:rsidRDefault="00041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04153B" w:rsidRDefault="0004153B">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907367" o:spid="_x0000_s2049" type="#_x0000_t136" style="position:absolute;left:0;text-align:left;margin-left:0;margin-top:0;width:571.8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29D"/>
    <w:multiLevelType w:val="hybridMultilevel"/>
    <w:tmpl w:val="A49ED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95C8E"/>
    <w:multiLevelType w:val="hybridMultilevel"/>
    <w:tmpl w:val="D5A48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77E72"/>
    <w:multiLevelType w:val="hybridMultilevel"/>
    <w:tmpl w:val="7122A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F1419"/>
    <w:multiLevelType w:val="hybridMultilevel"/>
    <w:tmpl w:val="01E86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0C4097"/>
    <w:multiLevelType w:val="hybridMultilevel"/>
    <w:tmpl w:val="5AC00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F3107D"/>
    <w:multiLevelType w:val="hybridMultilevel"/>
    <w:tmpl w:val="8C529B74"/>
    <w:lvl w:ilvl="0" w:tplc="45AC53D4">
      <w:start w:val="1"/>
      <w:numFmt w:val="bullet"/>
      <w:lvlText w:val="•"/>
      <w:lvlJc w:val="left"/>
      <w:pPr>
        <w:tabs>
          <w:tab w:val="num" w:pos="1080"/>
        </w:tabs>
        <w:ind w:left="1080" w:hanging="360"/>
      </w:pPr>
      <w:rPr>
        <w:rFonts w:ascii="Arial" w:hAnsi="Arial" w:hint="default"/>
      </w:rPr>
    </w:lvl>
    <w:lvl w:ilvl="1" w:tplc="7C6E0D42">
      <w:numFmt w:val="bullet"/>
      <w:lvlText w:val="•"/>
      <w:lvlJc w:val="left"/>
      <w:pPr>
        <w:tabs>
          <w:tab w:val="num" w:pos="1800"/>
        </w:tabs>
        <w:ind w:left="1800" w:hanging="360"/>
      </w:pPr>
      <w:rPr>
        <w:rFonts w:ascii="Arial" w:hAnsi="Arial" w:hint="default"/>
      </w:rPr>
    </w:lvl>
    <w:lvl w:ilvl="2" w:tplc="EC0AD286" w:tentative="1">
      <w:start w:val="1"/>
      <w:numFmt w:val="bullet"/>
      <w:lvlText w:val="•"/>
      <w:lvlJc w:val="left"/>
      <w:pPr>
        <w:tabs>
          <w:tab w:val="num" w:pos="2520"/>
        </w:tabs>
        <w:ind w:left="2520" w:hanging="360"/>
      </w:pPr>
      <w:rPr>
        <w:rFonts w:ascii="Arial" w:hAnsi="Arial" w:hint="default"/>
      </w:rPr>
    </w:lvl>
    <w:lvl w:ilvl="3" w:tplc="11DC99C8" w:tentative="1">
      <w:start w:val="1"/>
      <w:numFmt w:val="bullet"/>
      <w:lvlText w:val="•"/>
      <w:lvlJc w:val="left"/>
      <w:pPr>
        <w:tabs>
          <w:tab w:val="num" w:pos="3240"/>
        </w:tabs>
        <w:ind w:left="3240" w:hanging="360"/>
      </w:pPr>
      <w:rPr>
        <w:rFonts w:ascii="Arial" w:hAnsi="Arial" w:hint="default"/>
      </w:rPr>
    </w:lvl>
    <w:lvl w:ilvl="4" w:tplc="380E0358" w:tentative="1">
      <w:start w:val="1"/>
      <w:numFmt w:val="bullet"/>
      <w:lvlText w:val="•"/>
      <w:lvlJc w:val="left"/>
      <w:pPr>
        <w:tabs>
          <w:tab w:val="num" w:pos="3960"/>
        </w:tabs>
        <w:ind w:left="3960" w:hanging="360"/>
      </w:pPr>
      <w:rPr>
        <w:rFonts w:ascii="Arial" w:hAnsi="Arial" w:hint="default"/>
      </w:rPr>
    </w:lvl>
    <w:lvl w:ilvl="5" w:tplc="ACE45578" w:tentative="1">
      <w:start w:val="1"/>
      <w:numFmt w:val="bullet"/>
      <w:lvlText w:val="•"/>
      <w:lvlJc w:val="left"/>
      <w:pPr>
        <w:tabs>
          <w:tab w:val="num" w:pos="4680"/>
        </w:tabs>
        <w:ind w:left="4680" w:hanging="360"/>
      </w:pPr>
      <w:rPr>
        <w:rFonts w:ascii="Arial" w:hAnsi="Arial" w:hint="default"/>
      </w:rPr>
    </w:lvl>
    <w:lvl w:ilvl="6" w:tplc="65D89812" w:tentative="1">
      <w:start w:val="1"/>
      <w:numFmt w:val="bullet"/>
      <w:lvlText w:val="•"/>
      <w:lvlJc w:val="left"/>
      <w:pPr>
        <w:tabs>
          <w:tab w:val="num" w:pos="5400"/>
        </w:tabs>
        <w:ind w:left="5400" w:hanging="360"/>
      </w:pPr>
      <w:rPr>
        <w:rFonts w:ascii="Arial" w:hAnsi="Arial" w:hint="default"/>
      </w:rPr>
    </w:lvl>
    <w:lvl w:ilvl="7" w:tplc="89423EE2" w:tentative="1">
      <w:start w:val="1"/>
      <w:numFmt w:val="bullet"/>
      <w:lvlText w:val="•"/>
      <w:lvlJc w:val="left"/>
      <w:pPr>
        <w:tabs>
          <w:tab w:val="num" w:pos="6120"/>
        </w:tabs>
        <w:ind w:left="6120" w:hanging="360"/>
      </w:pPr>
      <w:rPr>
        <w:rFonts w:ascii="Arial" w:hAnsi="Arial" w:hint="default"/>
      </w:rPr>
    </w:lvl>
    <w:lvl w:ilvl="8" w:tplc="D5FCD842"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231B0399"/>
    <w:multiLevelType w:val="hybridMultilevel"/>
    <w:tmpl w:val="6A5E2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25807"/>
    <w:multiLevelType w:val="hybridMultilevel"/>
    <w:tmpl w:val="8F2AC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66572"/>
    <w:multiLevelType w:val="hybridMultilevel"/>
    <w:tmpl w:val="2F94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52012"/>
    <w:multiLevelType w:val="hybridMultilevel"/>
    <w:tmpl w:val="2BA24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5F7711"/>
    <w:multiLevelType w:val="multilevel"/>
    <w:tmpl w:val="DCFEB2E6"/>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350"/>
        </w:tabs>
        <w:ind w:left="99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1" w15:restartNumberingAfterBreak="0">
    <w:nsid w:val="47E73915"/>
    <w:multiLevelType w:val="hybridMultilevel"/>
    <w:tmpl w:val="BBC86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B41DC5"/>
    <w:multiLevelType w:val="hybridMultilevel"/>
    <w:tmpl w:val="A82E7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CB58E7"/>
    <w:multiLevelType w:val="hybridMultilevel"/>
    <w:tmpl w:val="04220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F57FA9"/>
    <w:multiLevelType w:val="hybridMultilevel"/>
    <w:tmpl w:val="77321A7A"/>
    <w:lvl w:ilvl="0" w:tplc="11125A8C">
      <w:start w:val="1"/>
      <w:numFmt w:val="bullet"/>
      <w:lvlText w:val="•"/>
      <w:lvlJc w:val="left"/>
      <w:pPr>
        <w:tabs>
          <w:tab w:val="num" w:pos="1080"/>
        </w:tabs>
        <w:ind w:left="1080" w:hanging="360"/>
      </w:pPr>
      <w:rPr>
        <w:rFonts w:ascii="Arial" w:hAnsi="Arial" w:hint="default"/>
      </w:rPr>
    </w:lvl>
    <w:lvl w:ilvl="1" w:tplc="431CDF96">
      <w:numFmt w:val="bullet"/>
      <w:lvlText w:val="•"/>
      <w:lvlJc w:val="left"/>
      <w:pPr>
        <w:tabs>
          <w:tab w:val="num" w:pos="1800"/>
        </w:tabs>
        <w:ind w:left="1800" w:hanging="360"/>
      </w:pPr>
      <w:rPr>
        <w:rFonts w:ascii="Arial" w:hAnsi="Arial" w:hint="default"/>
      </w:rPr>
    </w:lvl>
    <w:lvl w:ilvl="2" w:tplc="FB708FFC" w:tentative="1">
      <w:start w:val="1"/>
      <w:numFmt w:val="bullet"/>
      <w:lvlText w:val="•"/>
      <w:lvlJc w:val="left"/>
      <w:pPr>
        <w:tabs>
          <w:tab w:val="num" w:pos="2520"/>
        </w:tabs>
        <w:ind w:left="2520" w:hanging="360"/>
      </w:pPr>
      <w:rPr>
        <w:rFonts w:ascii="Arial" w:hAnsi="Arial" w:hint="default"/>
      </w:rPr>
    </w:lvl>
    <w:lvl w:ilvl="3" w:tplc="28385B0E" w:tentative="1">
      <w:start w:val="1"/>
      <w:numFmt w:val="bullet"/>
      <w:lvlText w:val="•"/>
      <w:lvlJc w:val="left"/>
      <w:pPr>
        <w:tabs>
          <w:tab w:val="num" w:pos="3240"/>
        </w:tabs>
        <w:ind w:left="3240" w:hanging="360"/>
      </w:pPr>
      <w:rPr>
        <w:rFonts w:ascii="Arial" w:hAnsi="Arial" w:hint="default"/>
      </w:rPr>
    </w:lvl>
    <w:lvl w:ilvl="4" w:tplc="8E245EFA" w:tentative="1">
      <w:start w:val="1"/>
      <w:numFmt w:val="bullet"/>
      <w:lvlText w:val="•"/>
      <w:lvlJc w:val="left"/>
      <w:pPr>
        <w:tabs>
          <w:tab w:val="num" w:pos="3960"/>
        </w:tabs>
        <w:ind w:left="3960" w:hanging="360"/>
      </w:pPr>
      <w:rPr>
        <w:rFonts w:ascii="Arial" w:hAnsi="Arial" w:hint="default"/>
      </w:rPr>
    </w:lvl>
    <w:lvl w:ilvl="5" w:tplc="2CF036F8" w:tentative="1">
      <w:start w:val="1"/>
      <w:numFmt w:val="bullet"/>
      <w:lvlText w:val="•"/>
      <w:lvlJc w:val="left"/>
      <w:pPr>
        <w:tabs>
          <w:tab w:val="num" w:pos="4680"/>
        </w:tabs>
        <w:ind w:left="4680" w:hanging="360"/>
      </w:pPr>
      <w:rPr>
        <w:rFonts w:ascii="Arial" w:hAnsi="Arial" w:hint="default"/>
      </w:rPr>
    </w:lvl>
    <w:lvl w:ilvl="6" w:tplc="423EC682" w:tentative="1">
      <w:start w:val="1"/>
      <w:numFmt w:val="bullet"/>
      <w:lvlText w:val="•"/>
      <w:lvlJc w:val="left"/>
      <w:pPr>
        <w:tabs>
          <w:tab w:val="num" w:pos="5400"/>
        </w:tabs>
        <w:ind w:left="5400" w:hanging="360"/>
      </w:pPr>
      <w:rPr>
        <w:rFonts w:ascii="Arial" w:hAnsi="Arial" w:hint="default"/>
      </w:rPr>
    </w:lvl>
    <w:lvl w:ilvl="7" w:tplc="248C89E2" w:tentative="1">
      <w:start w:val="1"/>
      <w:numFmt w:val="bullet"/>
      <w:lvlText w:val="•"/>
      <w:lvlJc w:val="left"/>
      <w:pPr>
        <w:tabs>
          <w:tab w:val="num" w:pos="6120"/>
        </w:tabs>
        <w:ind w:left="6120" w:hanging="360"/>
      </w:pPr>
      <w:rPr>
        <w:rFonts w:ascii="Arial" w:hAnsi="Arial" w:hint="default"/>
      </w:rPr>
    </w:lvl>
    <w:lvl w:ilvl="8" w:tplc="43DA8D4C"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0B5082"/>
    <w:multiLevelType w:val="hybridMultilevel"/>
    <w:tmpl w:val="970AD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43619F"/>
    <w:multiLevelType w:val="hybridMultilevel"/>
    <w:tmpl w:val="138C261A"/>
    <w:lvl w:ilvl="0" w:tplc="04090001">
      <w:start w:val="1"/>
      <w:numFmt w:val="bullet"/>
      <w:lvlText w:val=""/>
      <w:lvlJc w:val="left"/>
      <w:pPr>
        <w:ind w:left="1080" w:hanging="360"/>
      </w:pPr>
      <w:rPr>
        <w:rFonts w:ascii="Symbol" w:hAnsi="Symbol" w:hint="default"/>
      </w:rPr>
    </w:lvl>
    <w:lvl w:ilvl="1" w:tplc="2444C180">
      <w:start w:val="4"/>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A402FA"/>
    <w:multiLevelType w:val="hybridMultilevel"/>
    <w:tmpl w:val="DA76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4"/>
  </w:num>
  <w:num w:numId="5">
    <w:abstractNumId w:val="4"/>
  </w:num>
  <w:num w:numId="6">
    <w:abstractNumId w:val="2"/>
  </w:num>
  <w:num w:numId="7">
    <w:abstractNumId w:val="11"/>
  </w:num>
  <w:num w:numId="8">
    <w:abstractNumId w:val="0"/>
  </w:num>
  <w:num w:numId="9">
    <w:abstractNumId w:val="1"/>
  </w:num>
  <w:num w:numId="10">
    <w:abstractNumId w:val="19"/>
  </w:num>
  <w:num w:numId="11">
    <w:abstractNumId w:val="6"/>
  </w:num>
  <w:num w:numId="12">
    <w:abstractNumId w:val="3"/>
  </w:num>
  <w:num w:numId="13">
    <w:abstractNumId w:val="5"/>
  </w:num>
  <w:num w:numId="14">
    <w:abstractNumId w:val="15"/>
  </w:num>
  <w:num w:numId="15">
    <w:abstractNumId w:val="9"/>
  </w:num>
  <w:num w:numId="16">
    <w:abstractNumId w:val="18"/>
  </w:num>
  <w:num w:numId="17">
    <w:abstractNumId w:val="7"/>
  </w:num>
  <w:num w:numId="18">
    <w:abstractNumId w:val="13"/>
  </w:num>
  <w:num w:numId="19">
    <w:abstractNumId w:val="8"/>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Lewis">
    <w15:presenceInfo w15:providerId="AD" w15:userId="S-1-5-21-606747145-602162358-839522115-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4153B"/>
    <w:rsid w:val="00074F5C"/>
    <w:rsid w:val="000C0B11"/>
    <w:rsid w:val="000C390F"/>
    <w:rsid w:val="000C6F86"/>
    <w:rsid w:val="000E7088"/>
    <w:rsid w:val="000F3B09"/>
    <w:rsid w:val="0010491E"/>
    <w:rsid w:val="0010581E"/>
    <w:rsid w:val="0011341C"/>
    <w:rsid w:val="0012238B"/>
    <w:rsid w:val="001306AB"/>
    <w:rsid w:val="001325C7"/>
    <w:rsid w:val="00137143"/>
    <w:rsid w:val="00153F2F"/>
    <w:rsid w:val="00157A1F"/>
    <w:rsid w:val="001609F5"/>
    <w:rsid w:val="00171CFB"/>
    <w:rsid w:val="001A1215"/>
    <w:rsid w:val="001A6D24"/>
    <w:rsid w:val="001A6FAE"/>
    <w:rsid w:val="001B2138"/>
    <w:rsid w:val="001D1DC1"/>
    <w:rsid w:val="001D4138"/>
    <w:rsid w:val="001E5528"/>
    <w:rsid w:val="001F77FA"/>
    <w:rsid w:val="002266B7"/>
    <w:rsid w:val="002306E2"/>
    <w:rsid w:val="00231248"/>
    <w:rsid w:val="002325C6"/>
    <w:rsid w:val="0023504C"/>
    <w:rsid w:val="002428D6"/>
    <w:rsid w:val="002529C7"/>
    <w:rsid w:val="00253E58"/>
    <w:rsid w:val="00262414"/>
    <w:rsid w:val="00272E48"/>
    <w:rsid w:val="00283371"/>
    <w:rsid w:val="00284747"/>
    <w:rsid w:val="00286265"/>
    <w:rsid w:val="002900D7"/>
    <w:rsid w:val="0029324C"/>
    <w:rsid w:val="00293B4F"/>
    <w:rsid w:val="002A65A9"/>
    <w:rsid w:val="002C137D"/>
    <w:rsid w:val="002D4CF8"/>
    <w:rsid w:val="002F5505"/>
    <w:rsid w:val="00303D62"/>
    <w:rsid w:val="00304233"/>
    <w:rsid w:val="00313996"/>
    <w:rsid w:val="00320F36"/>
    <w:rsid w:val="00323F61"/>
    <w:rsid w:val="00334C88"/>
    <w:rsid w:val="00347C6A"/>
    <w:rsid w:val="003B5AC7"/>
    <w:rsid w:val="003B5FCD"/>
    <w:rsid w:val="003C0917"/>
    <w:rsid w:val="003C4049"/>
    <w:rsid w:val="003D3E12"/>
    <w:rsid w:val="003E3B09"/>
    <w:rsid w:val="003F711A"/>
    <w:rsid w:val="00401E58"/>
    <w:rsid w:val="00436B32"/>
    <w:rsid w:val="004444C4"/>
    <w:rsid w:val="00451B89"/>
    <w:rsid w:val="00455C5D"/>
    <w:rsid w:val="00467ED0"/>
    <w:rsid w:val="0047184B"/>
    <w:rsid w:val="00485EBA"/>
    <w:rsid w:val="00492C38"/>
    <w:rsid w:val="00495702"/>
    <w:rsid w:val="004A0807"/>
    <w:rsid w:val="004C151A"/>
    <w:rsid w:val="004D1A9F"/>
    <w:rsid w:val="004D2E91"/>
    <w:rsid w:val="004D3300"/>
    <w:rsid w:val="004D675F"/>
    <w:rsid w:val="004F1394"/>
    <w:rsid w:val="00506EE2"/>
    <w:rsid w:val="00516CBC"/>
    <w:rsid w:val="00516E0C"/>
    <w:rsid w:val="00563D2E"/>
    <w:rsid w:val="0059127D"/>
    <w:rsid w:val="005A3333"/>
    <w:rsid w:val="005A42C1"/>
    <w:rsid w:val="005C1BFF"/>
    <w:rsid w:val="005F1793"/>
    <w:rsid w:val="00605123"/>
    <w:rsid w:val="00610FD3"/>
    <w:rsid w:val="00611D2A"/>
    <w:rsid w:val="00622DBC"/>
    <w:rsid w:val="0062625B"/>
    <w:rsid w:val="00634632"/>
    <w:rsid w:val="00641213"/>
    <w:rsid w:val="00660C29"/>
    <w:rsid w:val="006628BA"/>
    <w:rsid w:val="0066324C"/>
    <w:rsid w:val="00675447"/>
    <w:rsid w:val="00690CCA"/>
    <w:rsid w:val="00693DCF"/>
    <w:rsid w:val="006A445C"/>
    <w:rsid w:val="006D43BE"/>
    <w:rsid w:val="006E04B7"/>
    <w:rsid w:val="006E30B0"/>
    <w:rsid w:val="00701D10"/>
    <w:rsid w:val="007058E8"/>
    <w:rsid w:val="007222B1"/>
    <w:rsid w:val="0072739C"/>
    <w:rsid w:val="00746294"/>
    <w:rsid w:val="0074756B"/>
    <w:rsid w:val="00752165"/>
    <w:rsid w:val="00760A72"/>
    <w:rsid w:val="00761259"/>
    <w:rsid w:val="00770A8D"/>
    <w:rsid w:val="00774647"/>
    <w:rsid w:val="007760EC"/>
    <w:rsid w:val="007766FF"/>
    <w:rsid w:val="00776F77"/>
    <w:rsid w:val="00784C41"/>
    <w:rsid w:val="007A58D6"/>
    <w:rsid w:val="007A7487"/>
    <w:rsid w:val="007A751E"/>
    <w:rsid w:val="007C0329"/>
    <w:rsid w:val="007C441C"/>
    <w:rsid w:val="007D7046"/>
    <w:rsid w:val="007E2CBF"/>
    <w:rsid w:val="007F7E08"/>
    <w:rsid w:val="00807C63"/>
    <w:rsid w:val="00811623"/>
    <w:rsid w:val="00836C57"/>
    <w:rsid w:val="00851F95"/>
    <w:rsid w:val="008560BF"/>
    <w:rsid w:val="00860EE9"/>
    <w:rsid w:val="00866C8D"/>
    <w:rsid w:val="008676E7"/>
    <w:rsid w:val="00883FCC"/>
    <w:rsid w:val="008926A2"/>
    <w:rsid w:val="0089459B"/>
    <w:rsid w:val="008A1B56"/>
    <w:rsid w:val="008A2F0A"/>
    <w:rsid w:val="008A57D5"/>
    <w:rsid w:val="008A7EED"/>
    <w:rsid w:val="008B5EA1"/>
    <w:rsid w:val="008B7D35"/>
    <w:rsid w:val="008C28D9"/>
    <w:rsid w:val="008D14DE"/>
    <w:rsid w:val="00920444"/>
    <w:rsid w:val="00921E03"/>
    <w:rsid w:val="009310C2"/>
    <w:rsid w:val="009436BD"/>
    <w:rsid w:val="00950770"/>
    <w:rsid w:val="00955355"/>
    <w:rsid w:val="00976D2B"/>
    <w:rsid w:val="009801BC"/>
    <w:rsid w:val="0098172E"/>
    <w:rsid w:val="009837BF"/>
    <w:rsid w:val="009A1960"/>
    <w:rsid w:val="009A4E60"/>
    <w:rsid w:val="009B2F8C"/>
    <w:rsid w:val="009C3682"/>
    <w:rsid w:val="009C5B05"/>
    <w:rsid w:val="009D3B43"/>
    <w:rsid w:val="009F4B69"/>
    <w:rsid w:val="00A00644"/>
    <w:rsid w:val="00A01EEA"/>
    <w:rsid w:val="00A15C7C"/>
    <w:rsid w:val="00A17D5E"/>
    <w:rsid w:val="00A23873"/>
    <w:rsid w:val="00A431D7"/>
    <w:rsid w:val="00A4746F"/>
    <w:rsid w:val="00A47E66"/>
    <w:rsid w:val="00A50066"/>
    <w:rsid w:val="00A8178D"/>
    <w:rsid w:val="00A81BD1"/>
    <w:rsid w:val="00A840E6"/>
    <w:rsid w:val="00A9136B"/>
    <w:rsid w:val="00AB4C4F"/>
    <w:rsid w:val="00AB734A"/>
    <w:rsid w:val="00AB7386"/>
    <w:rsid w:val="00AD49E4"/>
    <w:rsid w:val="00AD71D1"/>
    <w:rsid w:val="00AE0EE0"/>
    <w:rsid w:val="00B331FC"/>
    <w:rsid w:val="00B40532"/>
    <w:rsid w:val="00B61B1A"/>
    <w:rsid w:val="00B624F9"/>
    <w:rsid w:val="00B92BE8"/>
    <w:rsid w:val="00B96708"/>
    <w:rsid w:val="00BA3C56"/>
    <w:rsid w:val="00BB4D2D"/>
    <w:rsid w:val="00BD0906"/>
    <w:rsid w:val="00BE288D"/>
    <w:rsid w:val="00BE2C46"/>
    <w:rsid w:val="00BF2343"/>
    <w:rsid w:val="00BF33FA"/>
    <w:rsid w:val="00BF3AFD"/>
    <w:rsid w:val="00BF3DAF"/>
    <w:rsid w:val="00BF44AE"/>
    <w:rsid w:val="00C02B38"/>
    <w:rsid w:val="00C10ADD"/>
    <w:rsid w:val="00C16FD1"/>
    <w:rsid w:val="00C17F51"/>
    <w:rsid w:val="00C234A7"/>
    <w:rsid w:val="00C24D13"/>
    <w:rsid w:val="00C2657D"/>
    <w:rsid w:val="00C33F89"/>
    <w:rsid w:val="00C37BB7"/>
    <w:rsid w:val="00C516E1"/>
    <w:rsid w:val="00C531C6"/>
    <w:rsid w:val="00C5486B"/>
    <w:rsid w:val="00C576C6"/>
    <w:rsid w:val="00C57749"/>
    <w:rsid w:val="00C6773A"/>
    <w:rsid w:val="00C7478F"/>
    <w:rsid w:val="00C74852"/>
    <w:rsid w:val="00C8014B"/>
    <w:rsid w:val="00C958A6"/>
    <w:rsid w:val="00CA277F"/>
    <w:rsid w:val="00CB1AD1"/>
    <w:rsid w:val="00CC4718"/>
    <w:rsid w:val="00CD2FBB"/>
    <w:rsid w:val="00CE3C98"/>
    <w:rsid w:val="00CF085E"/>
    <w:rsid w:val="00CF6A99"/>
    <w:rsid w:val="00D13450"/>
    <w:rsid w:val="00D234AD"/>
    <w:rsid w:val="00D24481"/>
    <w:rsid w:val="00D26D91"/>
    <w:rsid w:val="00D47B88"/>
    <w:rsid w:val="00D525CF"/>
    <w:rsid w:val="00D820B6"/>
    <w:rsid w:val="00D90F9E"/>
    <w:rsid w:val="00DA1851"/>
    <w:rsid w:val="00DE3328"/>
    <w:rsid w:val="00DF00D7"/>
    <w:rsid w:val="00DF405B"/>
    <w:rsid w:val="00DF698F"/>
    <w:rsid w:val="00E060C7"/>
    <w:rsid w:val="00E06DB5"/>
    <w:rsid w:val="00E329C7"/>
    <w:rsid w:val="00E51455"/>
    <w:rsid w:val="00E53646"/>
    <w:rsid w:val="00E65366"/>
    <w:rsid w:val="00E7292F"/>
    <w:rsid w:val="00E76502"/>
    <w:rsid w:val="00EA1AFB"/>
    <w:rsid w:val="00EA1F86"/>
    <w:rsid w:val="00EC6EC7"/>
    <w:rsid w:val="00EC7DB3"/>
    <w:rsid w:val="00ED6970"/>
    <w:rsid w:val="00EE227F"/>
    <w:rsid w:val="00EF0DF4"/>
    <w:rsid w:val="00EF5123"/>
    <w:rsid w:val="00F035D7"/>
    <w:rsid w:val="00F07A52"/>
    <w:rsid w:val="00F11BF1"/>
    <w:rsid w:val="00F22EE0"/>
    <w:rsid w:val="00F25DE8"/>
    <w:rsid w:val="00F37926"/>
    <w:rsid w:val="00F44C9E"/>
    <w:rsid w:val="00F5617B"/>
    <w:rsid w:val="00F76453"/>
    <w:rsid w:val="00F81FDE"/>
    <w:rsid w:val="00F8443F"/>
    <w:rsid w:val="00F86F06"/>
    <w:rsid w:val="00F87CD8"/>
    <w:rsid w:val="00F9348F"/>
    <w:rsid w:val="00FA0B5E"/>
    <w:rsid w:val="00FC3F1E"/>
    <w:rsid w:val="00FD26D6"/>
    <w:rsid w:val="00FD2786"/>
    <w:rsid w:val="00FD4EB9"/>
    <w:rsid w:val="00FD7A9D"/>
    <w:rsid w:val="00FE3A40"/>
    <w:rsid w:val="00FF02FB"/>
    <w:rsid w:val="00FF0561"/>
    <w:rsid w:val="00FF3450"/>
    <w:rsid w:val="00FF468B"/>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79B22529-58B0-46DD-A62E-EB36C92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5F1793"/>
    <w:pPr>
      <w:keepNext/>
      <w:keepLines/>
      <w:numPr>
        <w:ilvl w:val="1"/>
        <w:numId w:val="1"/>
      </w:numPr>
      <w:tabs>
        <w:tab w:val="left" w:pos="720"/>
      </w:tabs>
      <w:ind w:left="720"/>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5F1793"/>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BE2C46"/>
    <w:pPr>
      <w:ind w:left="720"/>
      <w:contextualSpacing/>
    </w:pPr>
  </w:style>
  <w:style w:type="character" w:styleId="CommentReference">
    <w:name w:val="annotation reference"/>
    <w:basedOn w:val="DefaultParagraphFont"/>
    <w:uiPriority w:val="99"/>
    <w:semiHidden/>
    <w:unhideWhenUsed/>
    <w:rsid w:val="008676E7"/>
    <w:rPr>
      <w:sz w:val="16"/>
      <w:szCs w:val="16"/>
    </w:rPr>
  </w:style>
  <w:style w:type="paragraph" w:styleId="CommentText">
    <w:name w:val="annotation text"/>
    <w:basedOn w:val="Normal"/>
    <w:link w:val="CommentTextChar"/>
    <w:uiPriority w:val="99"/>
    <w:semiHidden/>
    <w:unhideWhenUsed/>
    <w:rsid w:val="008676E7"/>
    <w:rPr>
      <w:szCs w:val="20"/>
    </w:rPr>
  </w:style>
  <w:style w:type="character" w:customStyle="1" w:styleId="CommentTextChar">
    <w:name w:val="Comment Text Char"/>
    <w:basedOn w:val="DefaultParagraphFont"/>
    <w:link w:val="CommentText"/>
    <w:uiPriority w:val="99"/>
    <w:semiHidden/>
    <w:rsid w:val="008676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76E7"/>
    <w:rPr>
      <w:b/>
      <w:bCs/>
    </w:rPr>
  </w:style>
  <w:style w:type="character" w:customStyle="1" w:styleId="CommentSubjectChar">
    <w:name w:val="Comment Subject Char"/>
    <w:basedOn w:val="CommentTextChar"/>
    <w:link w:val="CommentSubject"/>
    <w:uiPriority w:val="99"/>
    <w:semiHidden/>
    <w:rsid w:val="008676E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153">
      <w:bodyDiv w:val="1"/>
      <w:marLeft w:val="0"/>
      <w:marRight w:val="0"/>
      <w:marTop w:val="0"/>
      <w:marBottom w:val="0"/>
      <w:divBdr>
        <w:top w:val="none" w:sz="0" w:space="0" w:color="auto"/>
        <w:left w:val="none" w:sz="0" w:space="0" w:color="auto"/>
        <w:bottom w:val="none" w:sz="0" w:space="0" w:color="auto"/>
        <w:right w:val="none" w:sz="0" w:space="0" w:color="auto"/>
      </w:divBdr>
      <w:divsChild>
        <w:div w:id="1276326963">
          <w:marLeft w:val="720"/>
          <w:marRight w:val="0"/>
          <w:marTop w:val="0"/>
          <w:marBottom w:val="0"/>
          <w:divBdr>
            <w:top w:val="none" w:sz="0" w:space="0" w:color="auto"/>
            <w:left w:val="none" w:sz="0" w:space="0" w:color="auto"/>
            <w:bottom w:val="none" w:sz="0" w:space="0" w:color="auto"/>
            <w:right w:val="none" w:sz="0" w:space="0" w:color="auto"/>
          </w:divBdr>
        </w:div>
        <w:div w:id="1216315056">
          <w:marLeft w:val="720"/>
          <w:marRight w:val="0"/>
          <w:marTop w:val="0"/>
          <w:marBottom w:val="0"/>
          <w:divBdr>
            <w:top w:val="none" w:sz="0" w:space="0" w:color="auto"/>
            <w:left w:val="none" w:sz="0" w:space="0" w:color="auto"/>
            <w:bottom w:val="none" w:sz="0" w:space="0" w:color="auto"/>
            <w:right w:val="none" w:sz="0" w:space="0" w:color="auto"/>
          </w:divBdr>
        </w:div>
        <w:div w:id="934049129">
          <w:marLeft w:val="720"/>
          <w:marRight w:val="0"/>
          <w:marTop w:val="0"/>
          <w:marBottom w:val="0"/>
          <w:divBdr>
            <w:top w:val="none" w:sz="0" w:space="0" w:color="auto"/>
            <w:left w:val="none" w:sz="0" w:space="0" w:color="auto"/>
            <w:bottom w:val="none" w:sz="0" w:space="0" w:color="auto"/>
            <w:right w:val="none" w:sz="0" w:space="0" w:color="auto"/>
          </w:divBdr>
        </w:div>
        <w:div w:id="792138173">
          <w:marLeft w:val="1440"/>
          <w:marRight w:val="0"/>
          <w:marTop w:val="0"/>
          <w:marBottom w:val="0"/>
          <w:divBdr>
            <w:top w:val="none" w:sz="0" w:space="0" w:color="auto"/>
            <w:left w:val="none" w:sz="0" w:space="0" w:color="auto"/>
            <w:bottom w:val="none" w:sz="0" w:space="0" w:color="auto"/>
            <w:right w:val="none" w:sz="0" w:space="0" w:color="auto"/>
          </w:divBdr>
        </w:div>
        <w:div w:id="1065027071">
          <w:marLeft w:val="720"/>
          <w:marRight w:val="0"/>
          <w:marTop w:val="0"/>
          <w:marBottom w:val="0"/>
          <w:divBdr>
            <w:top w:val="none" w:sz="0" w:space="0" w:color="auto"/>
            <w:left w:val="none" w:sz="0" w:space="0" w:color="auto"/>
            <w:bottom w:val="none" w:sz="0" w:space="0" w:color="auto"/>
            <w:right w:val="none" w:sz="0" w:space="0" w:color="auto"/>
          </w:divBdr>
        </w:div>
        <w:div w:id="79565387">
          <w:marLeft w:val="720"/>
          <w:marRight w:val="0"/>
          <w:marTop w:val="0"/>
          <w:marBottom w:val="0"/>
          <w:divBdr>
            <w:top w:val="none" w:sz="0" w:space="0" w:color="auto"/>
            <w:left w:val="none" w:sz="0" w:space="0" w:color="auto"/>
            <w:bottom w:val="none" w:sz="0" w:space="0" w:color="auto"/>
            <w:right w:val="none" w:sz="0" w:space="0" w:color="auto"/>
          </w:divBdr>
        </w:div>
        <w:div w:id="245918778">
          <w:marLeft w:val="720"/>
          <w:marRight w:val="0"/>
          <w:marTop w:val="0"/>
          <w:marBottom w:val="0"/>
          <w:divBdr>
            <w:top w:val="none" w:sz="0" w:space="0" w:color="auto"/>
            <w:left w:val="none" w:sz="0" w:space="0" w:color="auto"/>
            <w:bottom w:val="none" w:sz="0" w:space="0" w:color="auto"/>
            <w:right w:val="none" w:sz="0" w:space="0" w:color="auto"/>
          </w:divBdr>
        </w:div>
        <w:div w:id="204488364">
          <w:marLeft w:val="1440"/>
          <w:marRight w:val="0"/>
          <w:marTop w:val="0"/>
          <w:marBottom w:val="0"/>
          <w:divBdr>
            <w:top w:val="none" w:sz="0" w:space="0" w:color="auto"/>
            <w:left w:val="none" w:sz="0" w:space="0" w:color="auto"/>
            <w:bottom w:val="none" w:sz="0" w:space="0" w:color="auto"/>
            <w:right w:val="none" w:sz="0" w:space="0" w:color="auto"/>
          </w:divBdr>
        </w:div>
        <w:div w:id="1346397758">
          <w:marLeft w:val="1440"/>
          <w:marRight w:val="0"/>
          <w:marTop w:val="0"/>
          <w:marBottom w:val="0"/>
          <w:divBdr>
            <w:top w:val="none" w:sz="0" w:space="0" w:color="auto"/>
            <w:left w:val="none" w:sz="0" w:space="0" w:color="auto"/>
            <w:bottom w:val="none" w:sz="0" w:space="0" w:color="auto"/>
            <w:right w:val="none" w:sz="0" w:space="0" w:color="auto"/>
          </w:divBdr>
        </w:div>
      </w:divsChild>
    </w:div>
    <w:div w:id="147211702">
      <w:bodyDiv w:val="1"/>
      <w:marLeft w:val="0"/>
      <w:marRight w:val="0"/>
      <w:marTop w:val="0"/>
      <w:marBottom w:val="0"/>
      <w:divBdr>
        <w:top w:val="none" w:sz="0" w:space="0" w:color="auto"/>
        <w:left w:val="none" w:sz="0" w:space="0" w:color="auto"/>
        <w:bottom w:val="none" w:sz="0" w:space="0" w:color="auto"/>
        <w:right w:val="none" w:sz="0" w:space="0" w:color="auto"/>
      </w:divBdr>
      <w:divsChild>
        <w:div w:id="788936812">
          <w:marLeft w:val="720"/>
          <w:marRight w:val="0"/>
          <w:marTop w:val="0"/>
          <w:marBottom w:val="0"/>
          <w:divBdr>
            <w:top w:val="none" w:sz="0" w:space="0" w:color="auto"/>
            <w:left w:val="none" w:sz="0" w:space="0" w:color="auto"/>
            <w:bottom w:val="none" w:sz="0" w:space="0" w:color="auto"/>
            <w:right w:val="none" w:sz="0" w:space="0" w:color="auto"/>
          </w:divBdr>
        </w:div>
        <w:div w:id="882063102">
          <w:marLeft w:val="720"/>
          <w:marRight w:val="0"/>
          <w:marTop w:val="0"/>
          <w:marBottom w:val="0"/>
          <w:divBdr>
            <w:top w:val="none" w:sz="0" w:space="0" w:color="auto"/>
            <w:left w:val="none" w:sz="0" w:space="0" w:color="auto"/>
            <w:bottom w:val="none" w:sz="0" w:space="0" w:color="auto"/>
            <w:right w:val="none" w:sz="0" w:space="0" w:color="auto"/>
          </w:divBdr>
        </w:div>
        <w:div w:id="1099567919">
          <w:marLeft w:val="720"/>
          <w:marRight w:val="0"/>
          <w:marTop w:val="0"/>
          <w:marBottom w:val="0"/>
          <w:divBdr>
            <w:top w:val="none" w:sz="0" w:space="0" w:color="auto"/>
            <w:left w:val="none" w:sz="0" w:space="0" w:color="auto"/>
            <w:bottom w:val="none" w:sz="0" w:space="0" w:color="auto"/>
            <w:right w:val="none" w:sz="0" w:space="0" w:color="auto"/>
          </w:divBdr>
        </w:div>
      </w:divsChild>
    </w:div>
    <w:div w:id="655425943">
      <w:bodyDiv w:val="1"/>
      <w:marLeft w:val="0"/>
      <w:marRight w:val="0"/>
      <w:marTop w:val="0"/>
      <w:marBottom w:val="0"/>
      <w:divBdr>
        <w:top w:val="none" w:sz="0" w:space="0" w:color="auto"/>
        <w:left w:val="none" w:sz="0" w:space="0" w:color="auto"/>
        <w:bottom w:val="none" w:sz="0" w:space="0" w:color="auto"/>
        <w:right w:val="none" w:sz="0" w:space="0" w:color="auto"/>
      </w:divBdr>
    </w:div>
    <w:div w:id="18510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ADDA1-AF43-4861-86AC-7B888AF1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James Lewis</cp:lastModifiedBy>
  <cp:revision>2</cp:revision>
  <dcterms:created xsi:type="dcterms:W3CDTF">2017-03-15T17:48:00Z</dcterms:created>
  <dcterms:modified xsi:type="dcterms:W3CDTF">2017-03-15T17:48:00Z</dcterms:modified>
</cp:coreProperties>
</file>